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176B8" w14:textId="77777777" w:rsidR="00412F85" w:rsidRDefault="00563420" w:rsidP="00A6647B">
      <w:pPr>
        <w:pStyle w:val="Heading2"/>
      </w:pPr>
      <w:bookmarkStart w:id="0" w:name="_Toc379463751"/>
      <w:r w:rsidRPr="008B0E93">
        <w:t xml:space="preserve"> </w:t>
      </w:r>
      <w:r w:rsidR="009C67C1" w:rsidRPr="00F672F5">
        <w:t xml:space="preserve">Customer </w:t>
      </w:r>
      <w:r w:rsidR="00111CD6" w:rsidRPr="00F672F5">
        <w:t xml:space="preserve">Goal </w:t>
      </w:r>
      <w:r w:rsidR="00412F85" w:rsidRPr="00F672F5">
        <w:t xml:space="preserve">and </w:t>
      </w:r>
      <w:r w:rsidR="00111CD6" w:rsidRPr="00F672F5">
        <w:t>F</w:t>
      </w:r>
      <w:r w:rsidR="00412F85" w:rsidRPr="00F672F5">
        <w:t xml:space="preserve">inancial </w:t>
      </w:r>
      <w:r w:rsidR="00111CD6" w:rsidRPr="00F672F5">
        <w:t>S</w:t>
      </w:r>
      <w:r w:rsidR="00412F85" w:rsidRPr="00F672F5">
        <w:t xml:space="preserve">ituation </w:t>
      </w:r>
      <w:r w:rsidR="00111CD6" w:rsidRPr="00F672F5">
        <w:t>A</w:t>
      </w:r>
      <w:r w:rsidR="00412F85" w:rsidRPr="00F672F5">
        <w:t>ssessment</w:t>
      </w:r>
      <w:bookmarkEnd w:id="0"/>
      <w:r w:rsidR="00CA476B" w:rsidRPr="00F672F5">
        <w:t xml:space="preserve"> Tool</w:t>
      </w:r>
    </w:p>
    <w:p w14:paraId="49E41B1A" w14:textId="26D4A478" w:rsidR="00412F85" w:rsidRPr="0009417C" w:rsidRDefault="00412F85" w:rsidP="00412F85">
      <w:r w:rsidRPr="0009417C">
        <w:t xml:space="preserve">You may be wondering where you should start with a </w:t>
      </w:r>
      <w:r w:rsidR="008B0E93">
        <w:t>customer</w:t>
      </w:r>
      <w:r w:rsidRPr="0009417C">
        <w:t xml:space="preserve">. The </w:t>
      </w:r>
      <w:r w:rsidR="009C67C1" w:rsidRPr="00F672F5">
        <w:rPr>
          <w:b/>
        </w:rPr>
        <w:t xml:space="preserve">Customer </w:t>
      </w:r>
      <w:r w:rsidRPr="00F672F5">
        <w:rPr>
          <w:b/>
        </w:rPr>
        <w:t>Goal and Financial Situation Assessment</w:t>
      </w:r>
      <w:r w:rsidR="00CA476B" w:rsidRPr="00F672F5">
        <w:rPr>
          <w:b/>
        </w:rPr>
        <w:t xml:space="preserve"> Tool</w:t>
      </w:r>
      <w:r w:rsidRPr="0009417C">
        <w:t xml:space="preserve"> may help you figure out a beginning point. </w:t>
      </w:r>
    </w:p>
    <w:p w14:paraId="4EF09F5E" w14:textId="77777777" w:rsidR="00412F85" w:rsidRPr="0009417C" w:rsidRDefault="00412F85" w:rsidP="00111CD6">
      <w:pPr>
        <w:ind w:right="-288"/>
      </w:pPr>
      <w:r w:rsidRPr="008B0E93">
        <w:rPr>
          <w:b/>
        </w:rPr>
        <w:t>How does it work?</w:t>
      </w:r>
      <w:r>
        <w:t xml:space="preserve"> </w:t>
      </w:r>
      <w:r w:rsidRPr="0009417C">
        <w:t xml:space="preserve">When you feel the time is right, you can simply ask a </w:t>
      </w:r>
      <w:r w:rsidR="008B0E93" w:rsidRPr="0009417C">
        <w:t>c</w:t>
      </w:r>
      <w:r w:rsidR="008B0E93">
        <w:t>ustomer</w:t>
      </w:r>
      <w:r w:rsidR="008B0E93" w:rsidRPr="0009417C">
        <w:t xml:space="preserve"> </w:t>
      </w:r>
      <w:r w:rsidRPr="0009417C">
        <w:t>to complete the assessment</w:t>
      </w:r>
      <w:r w:rsidR="005910C6">
        <w:t xml:space="preserve"> with you</w:t>
      </w:r>
      <w:r w:rsidRPr="0009417C">
        <w:t xml:space="preserve">. </w:t>
      </w:r>
      <w:r w:rsidR="005910C6">
        <w:t>Alternatively, you might consider</w:t>
      </w:r>
      <w:r w:rsidR="008B0E93">
        <w:t xml:space="preserve"> ask</w:t>
      </w:r>
      <w:r w:rsidR="005910C6">
        <w:t>ing</w:t>
      </w:r>
      <w:r w:rsidR="008B0E93">
        <w:t xml:space="preserve"> the questions and complet</w:t>
      </w:r>
      <w:r w:rsidR="005910C6">
        <w:t>ing</w:t>
      </w:r>
      <w:r w:rsidR="008B0E93">
        <w:t xml:space="preserve"> the tool as part of your intake.</w:t>
      </w:r>
    </w:p>
    <w:p w14:paraId="001EBAB6" w14:textId="6CCC5B09" w:rsidR="00412F85" w:rsidRPr="0009417C" w:rsidRDefault="00412F85" w:rsidP="00111CD6">
      <w:pPr>
        <w:ind w:right="-288"/>
      </w:pPr>
      <w:r w:rsidRPr="0009417C">
        <w:t xml:space="preserve">Because the assessment is simple and only has a few key questions, you might be able to gather the information in a conversation. Reading the assessment and recording the answers may be </w:t>
      </w:r>
      <w:r w:rsidR="005910C6">
        <w:t xml:space="preserve">especially </w:t>
      </w:r>
      <w:r w:rsidRPr="0009417C">
        <w:t xml:space="preserve">useful if you are working with a </w:t>
      </w:r>
      <w:r w:rsidR="005910C6">
        <w:t>customer</w:t>
      </w:r>
      <w:r w:rsidRPr="0009417C">
        <w:t xml:space="preserve"> that has limited literacy levels, is an English language l</w:t>
      </w:r>
      <w:r w:rsidR="00F672F5">
        <w:t>earner, or with whom a question-and-</w:t>
      </w:r>
      <w:r w:rsidRPr="0009417C">
        <w:t>answer format would be more productive.</w:t>
      </w:r>
    </w:p>
    <w:p w14:paraId="35ED7843" w14:textId="77777777" w:rsidR="00412F85" w:rsidRPr="0009417C" w:rsidRDefault="00412F85" w:rsidP="00111CD6">
      <w:pPr>
        <w:ind w:right="-288"/>
      </w:pPr>
      <w:r w:rsidRPr="00581F57">
        <w:rPr>
          <w:b/>
        </w:rPr>
        <w:t>Introducing the assessment</w:t>
      </w:r>
      <w:r w:rsidRPr="0009417C">
        <w:t xml:space="preserve"> may be uncomfortable if you’re not used to asking these types of questions. Module 3 of </w:t>
      </w:r>
      <w:r w:rsidR="00581F57">
        <w:t>Consumer Financial Protection Bureau’s</w:t>
      </w:r>
      <w:r w:rsidR="00581F57" w:rsidRPr="0009417C">
        <w:t xml:space="preserve"> </w:t>
      </w:r>
      <w:hyperlink r:id="rId8" w:history="1">
        <w:r w:rsidRPr="00F672F5">
          <w:rPr>
            <w:rStyle w:val="Hyperlink"/>
            <w:rFonts w:ascii="Georgia" w:hAnsi="Georgia"/>
            <w:b/>
            <w:sz w:val="22"/>
          </w:rPr>
          <w:t>Your Money, You</w:t>
        </w:r>
        <w:r w:rsidRPr="00F672F5">
          <w:rPr>
            <w:rStyle w:val="Hyperlink"/>
            <w:rFonts w:ascii="Georgia" w:hAnsi="Georgia"/>
            <w:b/>
            <w:sz w:val="22"/>
          </w:rPr>
          <w:t>r</w:t>
        </w:r>
        <w:r w:rsidRPr="00F672F5">
          <w:rPr>
            <w:rStyle w:val="Hyperlink"/>
            <w:rFonts w:ascii="Georgia" w:hAnsi="Georgia"/>
            <w:b/>
            <w:sz w:val="22"/>
          </w:rPr>
          <w:t xml:space="preserve"> Goals Toolkit</w:t>
        </w:r>
      </w:hyperlink>
      <w:r w:rsidRPr="0009417C">
        <w:t xml:space="preserve"> provides tips on starting the conversation. With the assessment, you can use a statement like the following as an introduction:</w:t>
      </w:r>
    </w:p>
    <w:p w14:paraId="722B7941" w14:textId="438E3BF9" w:rsidR="00412F85" w:rsidRPr="0009417C" w:rsidRDefault="00412F85" w:rsidP="00111CD6">
      <w:pPr>
        <w:ind w:left="720" w:right="-288"/>
        <w:rPr>
          <w:i/>
        </w:rPr>
      </w:pPr>
      <w:r w:rsidRPr="0009417C">
        <w:rPr>
          <w:i/>
        </w:rPr>
        <w:t xml:space="preserve">We know that many issues in running a household involve money. One thing we would like to do is provide you with information and tools to help you </w:t>
      </w:r>
      <w:r w:rsidR="00487CF8">
        <w:rPr>
          <w:i/>
        </w:rPr>
        <w:t>manage your resources</w:t>
      </w:r>
      <w:r w:rsidR="005910C6">
        <w:rPr>
          <w:i/>
        </w:rPr>
        <w:t xml:space="preserve"> </w:t>
      </w:r>
      <w:r w:rsidRPr="0009417C">
        <w:rPr>
          <w:i/>
        </w:rPr>
        <w:t xml:space="preserve">to reach your goals. To get us started, we have this questionnaire, which covers several topics. You know where you are and where you’d like to go. Your answers will help us build a plan to get you the information and tools that are going to be most useful to you right now. The information you provide is not being used by us in any other way. </w:t>
      </w:r>
    </w:p>
    <w:p w14:paraId="08D7B5D1" w14:textId="74F0A53D" w:rsidR="00412F85" w:rsidRPr="0009417C" w:rsidRDefault="00412F85" w:rsidP="00111CD6">
      <w:pPr>
        <w:ind w:right="-288"/>
      </w:pPr>
      <w:r w:rsidRPr="0009417C">
        <w:t xml:space="preserve">Remember, financial empowerment is a big topic. Knowing where to start can be hard, but using this assessment will help you identify what is going on with your </w:t>
      </w:r>
      <w:r w:rsidR="005910C6">
        <w:t>customer</w:t>
      </w:r>
      <w:r w:rsidRPr="0009417C">
        <w:t xml:space="preserve"> and </w:t>
      </w:r>
      <w:r w:rsidR="005E55F3">
        <w:t xml:space="preserve">equip you with the information necessary to </w:t>
      </w:r>
      <w:r w:rsidRPr="0009417C">
        <w:t>provide the right information, tools, or referrals.</w:t>
      </w:r>
    </w:p>
    <w:p w14:paraId="5666C880" w14:textId="4C512EEC" w:rsidR="00412F85" w:rsidRDefault="00412F85" w:rsidP="00111CD6">
      <w:pPr>
        <w:ind w:right="-144"/>
      </w:pPr>
      <w:r w:rsidRPr="0009417C">
        <w:t>Finally, be sure you have a system for keeping the assessments confidential. When discussing this assessment with your clients, be sure you can provide assurance of confidentiality and describe your system for keeping this information secure (e.g., a locked drawer in a file cabinet). As you proceed, be sure to follow your organization’s data policy guidelines and retention policy.</w:t>
      </w:r>
    </w:p>
    <w:p w14:paraId="4026AB78" w14:textId="79CCFD31" w:rsidR="008B0E93" w:rsidRDefault="008B0E93" w:rsidP="00111CD6">
      <w:pPr>
        <w:ind w:right="-144"/>
      </w:pPr>
      <w:r w:rsidRPr="00581F57">
        <w:lastRenderedPageBreak/>
        <w:t>Additionally, please take steps to identify community resources that you might be able to share with your customers based on the information provide</w:t>
      </w:r>
      <w:r w:rsidR="005910C6" w:rsidRPr="00581F57">
        <w:t>d</w:t>
      </w:r>
      <w:r w:rsidRPr="00581F57">
        <w:t xml:space="preserve"> during your initial assessment discussion</w:t>
      </w:r>
      <w:r>
        <w:t xml:space="preserve">. </w:t>
      </w:r>
      <w:r w:rsidR="00581F57">
        <w:t xml:space="preserve">You may also refer to the </w:t>
      </w:r>
      <w:hyperlink r:id="rId9" w:history="1">
        <w:r w:rsidR="00581F57" w:rsidRPr="00F672F5">
          <w:rPr>
            <w:rStyle w:val="Hyperlink"/>
            <w:rFonts w:ascii="Georgia" w:hAnsi="Georgia"/>
            <w:b/>
            <w:sz w:val="22"/>
          </w:rPr>
          <w:t>Your Money, Your Goals Toolkit</w:t>
        </w:r>
      </w:hyperlink>
      <w:r w:rsidR="00581F57" w:rsidRPr="0009417C">
        <w:t xml:space="preserve"> </w:t>
      </w:r>
      <w:r w:rsidR="00581F57">
        <w:t>for additional useful tips and tools.</w:t>
      </w:r>
    </w:p>
    <w:p w14:paraId="4C15F626" w14:textId="54E4F032" w:rsidR="00A12D8F" w:rsidRDefault="00A12D8F" w:rsidP="00111CD6">
      <w:pPr>
        <w:ind w:right="-144"/>
      </w:pPr>
      <w:del w:id="1" w:author="Brown, Desmond (CFPB)" w:date="2014-07-28T12:30:00Z">
        <w:r w:rsidDel="00E27B23">
          <w:rPr>
            <w:noProof/>
          </w:rPr>
          <mc:AlternateContent>
            <mc:Choice Requires="wps">
              <w:drawing>
                <wp:anchor distT="0" distB="0" distL="114300" distR="114300" simplePos="0" relativeHeight="251659264" behindDoc="1" locked="0" layoutInCell="1" allowOverlap="1" wp14:anchorId="6DDF9497" wp14:editId="35544A4F">
                  <wp:simplePos x="0" y="0"/>
                  <wp:positionH relativeFrom="column">
                    <wp:posOffset>307975</wp:posOffset>
                  </wp:positionH>
                  <wp:positionV relativeFrom="paragraph">
                    <wp:posOffset>299085</wp:posOffset>
                  </wp:positionV>
                  <wp:extent cx="6100445" cy="3268345"/>
                  <wp:effectExtent l="0" t="0" r="0" b="8255"/>
                  <wp:wrapTight wrapText="bothSides">
                    <wp:wrapPolygon edited="0">
                      <wp:start x="0" y="0"/>
                      <wp:lineTo x="0" y="21529"/>
                      <wp:lineTo x="21517" y="21529"/>
                      <wp:lineTo x="21517" y="0"/>
                      <wp:lineTo x="0" y="0"/>
                    </wp:wrapPolygon>
                  </wp:wrapTight>
                  <wp:docPr id="69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0445" cy="3268345"/>
                          </a:xfrm>
                          <a:prstGeom prst="rect">
                            <a:avLst/>
                          </a:prstGeom>
                          <a:solidFill>
                            <a:srgbClr val="D2E8C1"/>
                          </a:solidFill>
                          <a:ln w="6350">
                            <a:noFill/>
                          </a:ln>
                          <a:effectLst/>
                        </wps:spPr>
                        <wps:txbx>
                          <w:txbxContent>
                            <w:p w14:paraId="2D9CE4EB" w14:textId="77777777" w:rsidR="00A12D8F" w:rsidRPr="00581F57" w:rsidRDefault="00A12D8F" w:rsidP="00A12D8F">
                              <w:pPr>
                                <w:pStyle w:val="CalloutBoxTitle"/>
                                <w:rPr>
                                  <w:b w:val="0"/>
                                  <w:sz w:val="22"/>
                                  <w:szCs w:val="22"/>
                                </w:rPr>
                              </w:pPr>
                              <w:r w:rsidRPr="00581F57">
                                <w:rPr>
                                  <w:sz w:val="22"/>
                                  <w:szCs w:val="22"/>
                                </w:rPr>
                                <w:t>Using the Customer Goal and Financial Situation Assessment Tool</w:t>
                              </w:r>
                            </w:p>
                            <w:p w14:paraId="7706DF97" w14:textId="77777777" w:rsidR="00A12D8F" w:rsidRPr="00581F57" w:rsidRDefault="00A12D8F" w:rsidP="00A12D8F">
                              <w:pPr>
                                <w:pStyle w:val="TextBoxContents"/>
                                <w:rPr>
                                  <w:sz w:val="22"/>
                                </w:rPr>
                              </w:pPr>
                              <w:r w:rsidRPr="00581F57">
                                <w:rPr>
                                  <w:sz w:val="22"/>
                                </w:rPr>
                                <w:t>Use of this assessment is optional. However, it can help you accomplish your Asset Development customer goals if that is one of the strategic service delivery components you chose under DEI. It can help you determine where to start to get a better picture of your customer</w:t>
                              </w:r>
                              <w:r>
                                <w:rPr>
                                  <w:sz w:val="22"/>
                                </w:rPr>
                                <w:t>’s</w:t>
                              </w:r>
                              <w:r w:rsidRPr="00581F57">
                                <w:rPr>
                                  <w:sz w:val="22"/>
                                </w:rPr>
                                <w:t xml:space="preserve"> financial life</w:t>
                              </w:r>
                              <w:r>
                                <w:rPr>
                                  <w:sz w:val="22"/>
                                </w:rPr>
                                <w:t>. Y</w:t>
                              </w:r>
                              <w:r w:rsidRPr="00581F57">
                                <w:rPr>
                                  <w:sz w:val="22"/>
                                </w:rPr>
                                <w:t>ou may already ask similar questions in your existing assessment tools</w:t>
                              </w:r>
                              <w:r>
                                <w:rPr>
                                  <w:sz w:val="22"/>
                                </w:rPr>
                                <w:t>, but i</w:t>
                              </w:r>
                              <w:r w:rsidRPr="00581F57">
                                <w:rPr>
                                  <w:sz w:val="22"/>
                                </w:rPr>
                                <w:t>f you do use this assessment, consider using it when:</w:t>
                              </w:r>
                            </w:p>
                            <w:p w14:paraId="5DBC8F7D" w14:textId="77777777" w:rsidR="00A12D8F" w:rsidRPr="00581F57" w:rsidRDefault="00A12D8F" w:rsidP="00A12D8F">
                              <w:pPr>
                                <w:pStyle w:val="TextBoxBullet"/>
                                <w:rPr>
                                  <w:sz w:val="22"/>
                                </w:rPr>
                              </w:pPr>
                              <w:r w:rsidRPr="00581F57">
                                <w:rPr>
                                  <w:sz w:val="22"/>
                                </w:rPr>
                                <w:t>Customer</w:t>
                              </w:r>
                              <w:r>
                                <w:rPr>
                                  <w:sz w:val="22"/>
                                </w:rPr>
                                <w:t>s</w:t>
                              </w:r>
                              <w:r w:rsidRPr="00581F57">
                                <w:rPr>
                                  <w:sz w:val="22"/>
                                </w:rPr>
                                <w:t xml:space="preserve"> complete intake paperwork </w:t>
                              </w:r>
                            </w:p>
                            <w:p w14:paraId="25D998BC" w14:textId="77777777" w:rsidR="00A12D8F" w:rsidRPr="00581F57" w:rsidRDefault="00A12D8F" w:rsidP="00A12D8F">
                              <w:pPr>
                                <w:pStyle w:val="TextBoxBullet"/>
                                <w:rPr>
                                  <w:sz w:val="22"/>
                                </w:rPr>
                              </w:pPr>
                              <w:r w:rsidRPr="00581F57">
                                <w:rPr>
                                  <w:sz w:val="22"/>
                                </w:rPr>
                                <w:t>You meet with customer</w:t>
                              </w:r>
                              <w:r>
                                <w:rPr>
                                  <w:sz w:val="22"/>
                                </w:rPr>
                                <w:t>s</w:t>
                              </w:r>
                              <w:r w:rsidRPr="00581F57">
                                <w:rPr>
                                  <w:sz w:val="22"/>
                                </w:rPr>
                                <w:t xml:space="preserve"> for an initial assessment</w:t>
                              </w:r>
                            </w:p>
                            <w:p w14:paraId="27C53479" w14:textId="788804C7" w:rsidR="00A12D8F" w:rsidRPr="00581F57" w:rsidRDefault="00A12D8F" w:rsidP="00A12D8F">
                              <w:pPr>
                                <w:pStyle w:val="TextBoxBullet"/>
                                <w:rPr>
                                  <w:sz w:val="22"/>
                                </w:rPr>
                              </w:pPr>
                              <w:r w:rsidRPr="00581F57">
                                <w:rPr>
                                  <w:sz w:val="22"/>
                                </w:rPr>
                                <w:t>Providing follow-up supports for Ticket to Work customers</w:t>
                              </w:r>
                              <w:r w:rsidR="00CF5009">
                                <w:rPr>
                                  <w:sz w:val="22"/>
                                </w:rPr>
                                <w:t xml:space="preserve"> or during initial development of an Individualized Work Plan (IWP)</w:t>
                              </w:r>
                            </w:p>
                            <w:p w14:paraId="537AC712" w14:textId="77777777" w:rsidR="00A12D8F" w:rsidRPr="00581F57" w:rsidRDefault="00A12D8F" w:rsidP="00A12D8F">
                              <w:pPr>
                                <w:pStyle w:val="TextBoxContents"/>
                                <w:rPr>
                                  <w:sz w:val="22"/>
                                </w:rPr>
                              </w:pPr>
                              <w:r w:rsidRPr="00581F57">
                                <w:rPr>
                                  <w:sz w:val="22"/>
                                </w:rPr>
                                <w:t>You may also choose to:</w:t>
                              </w:r>
                            </w:p>
                            <w:p w14:paraId="2833D176" w14:textId="77777777" w:rsidR="00A12D8F" w:rsidRPr="00581F57" w:rsidRDefault="00A12D8F" w:rsidP="00A12D8F">
                              <w:pPr>
                                <w:pStyle w:val="TextBoxBullet"/>
                                <w:rPr>
                                  <w:sz w:val="22"/>
                                </w:rPr>
                              </w:pPr>
                              <w:r w:rsidRPr="00581F57">
                                <w:rPr>
                                  <w:sz w:val="22"/>
                                </w:rPr>
                                <w:t>Use it as a guide to ask questions in a conversational style to better understand the financial concerns and goals of your customer; or</w:t>
                              </w:r>
                            </w:p>
                            <w:p w14:paraId="66F76020" w14:textId="77777777" w:rsidR="00A12D8F" w:rsidRDefault="00A12D8F" w:rsidP="00A12D8F">
                              <w:pPr>
                                <w:pStyle w:val="TextBoxBullet"/>
                              </w:pPr>
                              <w:r w:rsidRPr="00581F57">
                                <w:rPr>
                                  <w:sz w:val="22"/>
                                </w:rPr>
                                <w:t>Ask the questions over several sessions with your customer</w:t>
                              </w:r>
                              <w:r w:rsidRPr="00C92740">
                                <w:t>.</w:t>
                              </w:r>
                            </w:p>
                            <w:p w14:paraId="3B2F97AC" w14:textId="039BCDA9" w:rsidR="00A12D8F" w:rsidRPr="00CF5009" w:rsidRDefault="00A12D8F" w:rsidP="00A12D8F">
                              <w:pPr>
                                <w:pStyle w:val="TextBoxBullet"/>
                                <w:rPr>
                                  <w:color w:val="auto"/>
                                  <w:sz w:val="22"/>
                                </w:rPr>
                              </w:pPr>
                              <w:r w:rsidRPr="00CF5009">
                                <w:rPr>
                                  <w:color w:val="auto"/>
                                  <w:sz w:val="22"/>
                                </w:rPr>
                                <w:t xml:space="preserve">Use it as a guide to track asset </w:t>
                              </w:r>
                              <w:r w:rsidR="00CF5009" w:rsidRPr="00CF5009">
                                <w:rPr>
                                  <w:color w:val="auto"/>
                                  <w:sz w:val="22"/>
                                </w:rPr>
                                <w:t xml:space="preserve">development strategies through </w:t>
                              </w:r>
                              <w:r w:rsidRPr="00CF5009">
                                <w:rPr>
                                  <w:color w:val="auto"/>
                                  <w:sz w:val="22"/>
                                </w:rPr>
                                <w:t>DEI</w:t>
                              </w:r>
                              <w:r w:rsidR="00CF5009" w:rsidRPr="00CF5009">
                                <w:rPr>
                                  <w:color w:val="auto"/>
                                  <w:sz w:val="22"/>
                                </w:rPr>
                                <w:t xml:space="preserve"> projects</w:t>
                              </w:r>
                              <w:r w:rsidRPr="00CF5009">
                                <w:rPr>
                                  <w:color w:val="auto"/>
                                  <w:sz w:val="22"/>
                                </w:rPr>
                                <w:t xml:space="preserve"> </w:t>
                              </w:r>
                            </w:p>
                            <w:p w14:paraId="2BDA787A" w14:textId="77777777" w:rsidR="00A12D8F" w:rsidRPr="00262AA0" w:rsidRDefault="00A12D8F" w:rsidP="00A12D8F">
                              <w:pPr>
                                <w:pStyle w:val="TextBoxBullet"/>
                                <w:numPr>
                                  <w:ilvl w:val="0"/>
                                  <w:numId w:val="0"/>
                                </w:numPr>
                                <w:ind w:left="547" w:hanging="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F9497" id="_x0000_t202" coordsize="21600,21600" o:spt="202" path="m,l,21600r21600,l21600,xe">
                  <v:stroke joinstyle="miter"/>
                  <v:path gradientshapeok="t" o:connecttype="rect"/>
                </v:shapetype>
                <v:shape id="Text Box 696" o:spid="_x0000_s1026" type="#_x0000_t202" style="position:absolute;margin-left:24.25pt;margin-top:23.55pt;width:480.35pt;height:25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" fillcolor="#d2e8c1" stroked="f" strokeweight=".5pt">
                  <v:path arrowok="t"/>
                  <v:textbox>
                    <w:txbxContent>
                      <w:p w14:paraId="2D9CE4EB" w14:textId="77777777" w:rsidR="00A12D8F" w:rsidRPr="00581F57" w:rsidRDefault="00A12D8F" w:rsidP="00A12D8F">
                        <w:pPr>
                          <w:pStyle w:val="CalloutBoxTitle"/>
                          <w:rPr>
                            <w:b w:val="0"/>
                            <w:sz w:val="22"/>
                            <w:szCs w:val="22"/>
                          </w:rPr>
                        </w:pPr>
                        <w:r w:rsidRPr="00581F57">
                          <w:rPr>
                            <w:sz w:val="22"/>
                            <w:szCs w:val="22"/>
                          </w:rPr>
                          <w:t>Using the Customer Goal and Financial Situation Assessment Tool</w:t>
                        </w:r>
                      </w:p>
                      <w:p w14:paraId="7706DF97" w14:textId="77777777" w:rsidR="00A12D8F" w:rsidRPr="00581F57" w:rsidRDefault="00A12D8F" w:rsidP="00A12D8F">
                        <w:pPr>
                          <w:pStyle w:val="TextBoxContents"/>
                          <w:rPr>
                            <w:sz w:val="22"/>
                          </w:rPr>
                        </w:pPr>
                        <w:r w:rsidRPr="00581F57">
                          <w:rPr>
                            <w:sz w:val="22"/>
                          </w:rPr>
                          <w:t>Use of this assessment is optional. However, it can help you accomplish your Asset Development customer goals if that is one of the strategic service delivery components you chose under DEI. It can help you determine where to start to get a better picture of your customer</w:t>
                        </w:r>
                        <w:r>
                          <w:rPr>
                            <w:sz w:val="22"/>
                          </w:rPr>
                          <w:t>’s</w:t>
                        </w:r>
                        <w:r w:rsidRPr="00581F57">
                          <w:rPr>
                            <w:sz w:val="22"/>
                          </w:rPr>
                          <w:t xml:space="preserve"> financial life</w:t>
                        </w:r>
                        <w:r>
                          <w:rPr>
                            <w:sz w:val="22"/>
                          </w:rPr>
                          <w:t>. Y</w:t>
                        </w:r>
                        <w:r w:rsidRPr="00581F57">
                          <w:rPr>
                            <w:sz w:val="22"/>
                          </w:rPr>
                          <w:t>ou may already ask similar questions in your existing assessment tools</w:t>
                        </w:r>
                        <w:r>
                          <w:rPr>
                            <w:sz w:val="22"/>
                          </w:rPr>
                          <w:t>, but i</w:t>
                        </w:r>
                        <w:r w:rsidRPr="00581F57">
                          <w:rPr>
                            <w:sz w:val="22"/>
                          </w:rPr>
                          <w:t>f you do use this assessment, consider using it when:</w:t>
                        </w:r>
                      </w:p>
                      <w:p w14:paraId="5DBC8F7D" w14:textId="77777777" w:rsidR="00A12D8F" w:rsidRPr="00581F57" w:rsidRDefault="00A12D8F" w:rsidP="00A12D8F">
                        <w:pPr>
                          <w:pStyle w:val="TextBoxBullet"/>
                          <w:rPr>
                            <w:sz w:val="22"/>
                          </w:rPr>
                        </w:pPr>
                        <w:r w:rsidRPr="00581F57">
                          <w:rPr>
                            <w:sz w:val="22"/>
                          </w:rPr>
                          <w:t>Customer</w:t>
                        </w:r>
                        <w:r>
                          <w:rPr>
                            <w:sz w:val="22"/>
                          </w:rPr>
                          <w:t>s</w:t>
                        </w:r>
                        <w:r w:rsidRPr="00581F57">
                          <w:rPr>
                            <w:sz w:val="22"/>
                          </w:rPr>
                          <w:t xml:space="preserve"> complete intake paperwork </w:t>
                        </w:r>
                      </w:p>
                      <w:p w14:paraId="25D998BC" w14:textId="77777777" w:rsidR="00A12D8F" w:rsidRPr="00581F57" w:rsidRDefault="00A12D8F" w:rsidP="00A12D8F">
                        <w:pPr>
                          <w:pStyle w:val="TextBoxBullet"/>
                          <w:rPr>
                            <w:sz w:val="22"/>
                          </w:rPr>
                        </w:pPr>
                        <w:r w:rsidRPr="00581F57">
                          <w:rPr>
                            <w:sz w:val="22"/>
                          </w:rPr>
                          <w:t>You meet with customer</w:t>
                        </w:r>
                        <w:r>
                          <w:rPr>
                            <w:sz w:val="22"/>
                          </w:rPr>
                          <w:t>s</w:t>
                        </w:r>
                        <w:r w:rsidRPr="00581F57">
                          <w:rPr>
                            <w:sz w:val="22"/>
                          </w:rPr>
                          <w:t xml:space="preserve"> for an initial assessment</w:t>
                        </w:r>
                      </w:p>
                      <w:p w14:paraId="27C53479" w14:textId="788804C7" w:rsidR="00A12D8F" w:rsidRPr="00581F57" w:rsidRDefault="00A12D8F" w:rsidP="00A12D8F">
                        <w:pPr>
                          <w:pStyle w:val="TextBoxBullet"/>
                          <w:rPr>
                            <w:sz w:val="22"/>
                          </w:rPr>
                        </w:pPr>
                        <w:r w:rsidRPr="00581F57">
                          <w:rPr>
                            <w:sz w:val="22"/>
                          </w:rPr>
                          <w:t>Providing follow-up supports for Ticket to Work customers</w:t>
                        </w:r>
                        <w:r w:rsidR="00CF5009">
                          <w:rPr>
                            <w:sz w:val="22"/>
                          </w:rPr>
                          <w:t xml:space="preserve"> or during initial development of an Individualized Work Plan (IWP)</w:t>
                        </w:r>
                      </w:p>
                      <w:p w14:paraId="537AC712" w14:textId="77777777" w:rsidR="00A12D8F" w:rsidRPr="00581F57" w:rsidRDefault="00A12D8F" w:rsidP="00A12D8F">
                        <w:pPr>
                          <w:pStyle w:val="TextBoxContents"/>
                          <w:rPr>
                            <w:sz w:val="22"/>
                          </w:rPr>
                        </w:pPr>
                        <w:r w:rsidRPr="00581F57">
                          <w:rPr>
                            <w:sz w:val="22"/>
                          </w:rPr>
                          <w:t>You may also choose to:</w:t>
                        </w:r>
                      </w:p>
                      <w:p w14:paraId="2833D176" w14:textId="77777777" w:rsidR="00A12D8F" w:rsidRPr="00581F57" w:rsidRDefault="00A12D8F" w:rsidP="00A12D8F">
                        <w:pPr>
                          <w:pStyle w:val="TextBoxBullet"/>
                          <w:rPr>
                            <w:sz w:val="22"/>
                          </w:rPr>
                        </w:pPr>
                        <w:r w:rsidRPr="00581F57">
                          <w:rPr>
                            <w:sz w:val="22"/>
                          </w:rPr>
                          <w:t>Use it as a guide to ask questions in a conversational style to better understand the financial concerns and goals of your customer; or</w:t>
                        </w:r>
                      </w:p>
                      <w:p w14:paraId="66F76020" w14:textId="77777777" w:rsidR="00A12D8F" w:rsidRDefault="00A12D8F" w:rsidP="00A12D8F">
                        <w:pPr>
                          <w:pStyle w:val="TextBoxBullet"/>
                        </w:pPr>
                        <w:r w:rsidRPr="00581F57">
                          <w:rPr>
                            <w:sz w:val="22"/>
                          </w:rPr>
                          <w:t>Ask the questions over several sessions with your customer</w:t>
                        </w:r>
                        <w:r w:rsidRPr="00C92740">
                          <w:t>.</w:t>
                        </w:r>
                      </w:p>
                      <w:p w14:paraId="3B2F97AC" w14:textId="039BCDA9" w:rsidR="00A12D8F" w:rsidRPr="00CF5009" w:rsidRDefault="00A12D8F" w:rsidP="00A12D8F">
                        <w:pPr>
                          <w:pStyle w:val="TextBoxBullet"/>
                          <w:rPr>
                            <w:color w:val="auto"/>
                            <w:sz w:val="22"/>
                          </w:rPr>
                        </w:pPr>
                        <w:r w:rsidRPr="00CF5009">
                          <w:rPr>
                            <w:color w:val="auto"/>
                            <w:sz w:val="22"/>
                          </w:rPr>
                          <w:t xml:space="preserve">Use it as a guide to track asset </w:t>
                        </w:r>
                        <w:r w:rsidR="00CF5009" w:rsidRPr="00CF5009">
                          <w:rPr>
                            <w:color w:val="auto"/>
                            <w:sz w:val="22"/>
                          </w:rPr>
                          <w:t xml:space="preserve">development strategies through </w:t>
                        </w:r>
                        <w:r w:rsidRPr="00CF5009">
                          <w:rPr>
                            <w:color w:val="auto"/>
                            <w:sz w:val="22"/>
                          </w:rPr>
                          <w:t>DEI</w:t>
                        </w:r>
                        <w:r w:rsidR="00CF5009" w:rsidRPr="00CF5009">
                          <w:rPr>
                            <w:color w:val="auto"/>
                            <w:sz w:val="22"/>
                          </w:rPr>
                          <w:t xml:space="preserve"> projects</w:t>
                        </w:r>
                        <w:r w:rsidRPr="00CF5009">
                          <w:rPr>
                            <w:color w:val="auto"/>
                            <w:sz w:val="22"/>
                          </w:rPr>
                          <w:t xml:space="preserve"> </w:t>
                        </w:r>
                      </w:p>
                      <w:p w14:paraId="2BDA787A" w14:textId="77777777" w:rsidR="00A12D8F" w:rsidRPr="00262AA0" w:rsidRDefault="00A12D8F" w:rsidP="00A12D8F">
                        <w:pPr>
                          <w:pStyle w:val="TextBoxBullet"/>
                          <w:numPr>
                            <w:ilvl w:val="0"/>
                            <w:numId w:val="0"/>
                          </w:numPr>
                          <w:ind w:left="547" w:hanging="360"/>
                        </w:pPr>
                      </w:p>
                    </w:txbxContent>
                  </v:textbox>
                  <w10:wrap type="tight"/>
                </v:shape>
              </w:pict>
            </mc:Fallback>
          </mc:AlternateContent>
        </w:r>
      </w:del>
    </w:p>
    <w:p w14:paraId="268CF3AF" w14:textId="77777777" w:rsidR="00E27B23" w:rsidRDefault="00E27B23" w:rsidP="00412F85"/>
    <w:p w14:paraId="086D594B" w14:textId="77777777" w:rsidR="008B0E93" w:rsidRDefault="008B0E93" w:rsidP="00A6647B">
      <w:pPr>
        <w:pStyle w:val="Heading3"/>
      </w:pPr>
      <w:bookmarkStart w:id="2" w:name="_Toc358901664"/>
    </w:p>
    <w:p w14:paraId="6607481E" w14:textId="77777777" w:rsidR="008B0E93" w:rsidRDefault="008B0E93" w:rsidP="00A6647B">
      <w:pPr>
        <w:pStyle w:val="Heading2"/>
      </w:pPr>
    </w:p>
    <w:p w14:paraId="406697BE" w14:textId="77777777" w:rsidR="00E27B23" w:rsidRDefault="00E27B23" w:rsidP="00E27B23"/>
    <w:p w14:paraId="3AD81CA1" w14:textId="77777777" w:rsidR="00E27B23" w:rsidRDefault="00E27B23" w:rsidP="00E27B23"/>
    <w:p w14:paraId="0FCF26B5" w14:textId="77777777" w:rsidR="00E27B23" w:rsidRDefault="00E27B23" w:rsidP="00E27B23"/>
    <w:p w14:paraId="190C958B" w14:textId="77777777" w:rsidR="00E27B23" w:rsidRDefault="00E27B23" w:rsidP="00E27B23"/>
    <w:p w14:paraId="12D1BA49" w14:textId="77777777" w:rsidR="00E27B23" w:rsidRDefault="00E27B23" w:rsidP="00E27B23"/>
    <w:p w14:paraId="12E42C42" w14:textId="77777777" w:rsidR="00E27B23" w:rsidRPr="00E27B23" w:rsidRDefault="00E27B23" w:rsidP="00E27B23"/>
    <w:p w14:paraId="56829A1F" w14:textId="295D1C59" w:rsidR="008B0E93" w:rsidRPr="008B0E93" w:rsidRDefault="008B0E93" w:rsidP="00A6647B">
      <w:pPr>
        <w:pStyle w:val="Heading2"/>
      </w:pPr>
      <w:r w:rsidRPr="008B0E93">
        <w:lastRenderedPageBreak/>
        <w:t xml:space="preserve">Customer </w:t>
      </w:r>
      <w:r w:rsidR="00F672F5">
        <w:t>G</w:t>
      </w:r>
      <w:r w:rsidRPr="008B0E93">
        <w:t xml:space="preserve">oal and </w:t>
      </w:r>
      <w:r w:rsidR="00F672F5">
        <w:t>F</w:t>
      </w:r>
      <w:r w:rsidRPr="008B0E93">
        <w:t xml:space="preserve">inancial </w:t>
      </w:r>
      <w:r w:rsidR="00F672F5">
        <w:t>S</w:t>
      </w:r>
      <w:r w:rsidRPr="008B0E93">
        <w:t xml:space="preserve">ituation </w:t>
      </w:r>
      <w:r w:rsidR="00F672F5">
        <w:t>A</w:t>
      </w:r>
      <w:r w:rsidRPr="008B0E93">
        <w:t>ssessment</w:t>
      </w:r>
      <w:r w:rsidR="007A3200">
        <w:t xml:space="preserve"> Tool</w:t>
      </w:r>
    </w:p>
    <w:p w14:paraId="6B5F6F4D" w14:textId="77777777" w:rsidR="00412F85" w:rsidRDefault="00412F85" w:rsidP="00A6647B">
      <w:pPr>
        <w:pStyle w:val="Heading3"/>
      </w:pPr>
      <w:r w:rsidRPr="000028A5">
        <w:t xml:space="preserve">Your </w:t>
      </w:r>
      <w:r>
        <w:t>g</w:t>
      </w:r>
      <w:r w:rsidRPr="000028A5">
        <w:t xml:space="preserve">oals and </w:t>
      </w:r>
      <w:r>
        <w:t>f</w:t>
      </w:r>
      <w:r w:rsidRPr="000028A5">
        <w:t xml:space="preserve">inancial </w:t>
      </w:r>
      <w:bookmarkEnd w:id="2"/>
      <w:r>
        <w:t>s</w:t>
      </w:r>
      <w:r w:rsidRPr="000028A5">
        <w:t>ituation</w:t>
      </w:r>
    </w:p>
    <w:p w14:paraId="473DC739" w14:textId="77777777" w:rsidR="00A91702" w:rsidRDefault="00412F85" w:rsidP="00412F85">
      <w:pPr>
        <w:keepNext/>
      </w:pPr>
      <w:r w:rsidRPr="0009417C">
        <w:t xml:space="preserve">Please answer the following questions based on where you are today. There are no right or wrong answers. The purpose of this questionnaire </w:t>
      </w:r>
      <w:r w:rsidR="008B0157">
        <w:t xml:space="preserve">is </w:t>
      </w:r>
      <w:r w:rsidRPr="0009417C">
        <w:t>to ensure the right financial information and resources are provided to you to help you reach your goals.</w:t>
      </w:r>
    </w:p>
    <w:p w14:paraId="28109F10" w14:textId="2985EE9E" w:rsidR="00D82E77" w:rsidRDefault="00D82E77" w:rsidP="00412F85">
      <w:pPr>
        <w:keepNext/>
      </w:pPr>
      <w:r>
        <w:t xml:space="preserve">We use the word </w:t>
      </w:r>
      <w:r w:rsidR="009C56F0">
        <w:t>“</w:t>
      </w:r>
      <w:r>
        <w:t>goals</w:t>
      </w:r>
      <w:r w:rsidR="009C56F0">
        <w:t>”</w:t>
      </w:r>
      <w:r>
        <w:t xml:space="preserve"> to describe anything you would like to address related to your personal finances (your money). Your goals are </w:t>
      </w:r>
      <w:r w:rsidRPr="00B745E5">
        <w:rPr>
          <w:b/>
        </w:rPr>
        <w:t>yours</w:t>
      </w:r>
      <w:r>
        <w:t xml:space="preserve"> and should reflect </w:t>
      </w:r>
      <w:r w:rsidRPr="00B745E5">
        <w:rPr>
          <w:b/>
        </w:rPr>
        <w:t xml:space="preserve">what you want for your life </w:t>
      </w:r>
      <w:r w:rsidR="009C56F0">
        <w:t>--</w:t>
      </w:r>
      <w:r>
        <w:t xml:space="preserve"> including aspects of your finances you want to change or improve, </w:t>
      </w:r>
      <w:r w:rsidR="006E500B">
        <w:t xml:space="preserve">things </w:t>
      </w:r>
      <w:r w:rsidR="009C56F0">
        <w:t>for which you’d</w:t>
      </w:r>
      <w:r w:rsidR="006E500B">
        <w:t xml:space="preserve"> like to </w:t>
      </w:r>
      <w:r>
        <w:t>save</w:t>
      </w:r>
      <w:r w:rsidR="00B745E5">
        <w:t>,</w:t>
      </w:r>
      <w:r>
        <w:t xml:space="preserve"> or even invest</w:t>
      </w:r>
      <w:r w:rsidR="00B745E5">
        <w:t>ments you’d like to make</w:t>
      </w:r>
      <w:r>
        <w:t xml:space="preserve">. </w:t>
      </w:r>
    </w:p>
    <w:tbl>
      <w:tblPr>
        <w:tblW w:w="10530" w:type="dxa"/>
        <w:tblInd w:w="-342" w:type="dxa"/>
        <w:tblBorders>
          <w:top w:val="single" w:sz="4" w:space="0" w:color="42B54D"/>
          <w:left w:val="single" w:sz="4" w:space="0" w:color="42B54D"/>
          <w:bottom w:val="single" w:sz="4" w:space="0" w:color="42B54D"/>
          <w:right w:val="single" w:sz="4" w:space="0" w:color="42B54D"/>
          <w:insideH w:val="single" w:sz="4" w:space="0" w:color="42B54D"/>
          <w:insideV w:val="single" w:sz="4" w:space="0" w:color="42B54D"/>
        </w:tblBorders>
        <w:tblLayout w:type="fixed"/>
        <w:tblLook w:val="04A0" w:firstRow="1" w:lastRow="0" w:firstColumn="1" w:lastColumn="0" w:noHBand="0" w:noVBand="1"/>
      </w:tblPr>
      <w:tblGrid>
        <w:gridCol w:w="3510"/>
        <w:gridCol w:w="90"/>
        <w:gridCol w:w="450"/>
        <w:gridCol w:w="450"/>
        <w:gridCol w:w="90"/>
        <w:gridCol w:w="180"/>
        <w:gridCol w:w="540"/>
        <w:gridCol w:w="450"/>
        <w:gridCol w:w="180"/>
        <w:gridCol w:w="90"/>
        <w:gridCol w:w="630"/>
        <w:gridCol w:w="450"/>
        <w:gridCol w:w="3420"/>
      </w:tblGrid>
      <w:tr w:rsidR="00412F85" w:rsidRPr="001378AB" w14:paraId="31DBDED1" w14:textId="77777777" w:rsidTr="00434C02">
        <w:trPr>
          <w:cantSplit/>
        </w:trPr>
        <w:tc>
          <w:tcPr>
            <w:tcW w:w="5310" w:type="dxa"/>
            <w:gridSpan w:val="7"/>
            <w:shd w:val="clear" w:color="auto" w:fill="42B54D"/>
            <w:vAlign w:val="center"/>
          </w:tcPr>
          <w:p w14:paraId="0D79BDDA" w14:textId="77777777" w:rsidR="00412F85" w:rsidRPr="001378AB" w:rsidRDefault="00412F85" w:rsidP="00B745E5">
            <w:pPr>
              <w:keepNext/>
              <w:spacing w:before="120" w:after="120" w:line="240" w:lineRule="auto"/>
              <w:ind w:left="360"/>
              <w:rPr>
                <w:rFonts w:ascii="Arial" w:hAnsi="Arial" w:cs="Arial"/>
                <w:b/>
                <w:color w:val="FFFFFF"/>
              </w:rPr>
            </w:pPr>
            <w:r w:rsidRPr="001378AB">
              <w:rPr>
                <w:rFonts w:ascii="Arial" w:hAnsi="Arial" w:cs="Arial"/>
                <w:b/>
                <w:color w:val="FFFFFF"/>
              </w:rPr>
              <w:t>Question</w:t>
            </w:r>
          </w:p>
        </w:tc>
        <w:tc>
          <w:tcPr>
            <w:tcW w:w="5220" w:type="dxa"/>
            <w:gridSpan w:val="6"/>
            <w:shd w:val="clear" w:color="auto" w:fill="42B54D"/>
            <w:vAlign w:val="center"/>
          </w:tcPr>
          <w:p w14:paraId="12751CBB" w14:textId="77777777" w:rsidR="00412F85" w:rsidRPr="001378AB" w:rsidRDefault="00412F85" w:rsidP="00B745E5">
            <w:pPr>
              <w:keepNext/>
              <w:spacing w:before="120" w:after="120" w:line="240" w:lineRule="auto"/>
              <w:rPr>
                <w:rFonts w:ascii="Arial" w:hAnsi="Arial" w:cs="Arial"/>
                <w:b/>
                <w:color w:val="FFFFFF"/>
              </w:rPr>
            </w:pPr>
            <w:r w:rsidRPr="001378AB">
              <w:rPr>
                <w:rFonts w:ascii="Arial" w:hAnsi="Arial" w:cs="Arial"/>
                <w:b/>
                <w:color w:val="FFFFFF"/>
              </w:rPr>
              <w:t>Response</w:t>
            </w:r>
          </w:p>
        </w:tc>
      </w:tr>
      <w:tr w:rsidR="00FD6730" w:rsidRPr="001378AB" w14:paraId="3D127516" w14:textId="77777777" w:rsidTr="00434C02">
        <w:trPr>
          <w:cantSplit/>
        </w:trPr>
        <w:tc>
          <w:tcPr>
            <w:tcW w:w="4770" w:type="dxa"/>
            <w:gridSpan w:val="6"/>
            <w:shd w:val="clear" w:color="auto" w:fill="auto"/>
            <w:vAlign w:val="center"/>
          </w:tcPr>
          <w:p w14:paraId="0B5406D9" w14:textId="2EF0E497" w:rsidR="00FD6730" w:rsidRPr="00CF5009" w:rsidRDefault="00FD6730" w:rsidP="00412F85">
            <w:pPr>
              <w:keepNext/>
              <w:numPr>
                <w:ilvl w:val="0"/>
                <w:numId w:val="2"/>
              </w:numPr>
              <w:spacing w:before="120" w:after="120"/>
              <w:rPr>
                <w:rFonts w:ascii="Arial" w:hAnsi="Arial" w:cs="Arial"/>
                <w:color w:val="000000"/>
              </w:rPr>
            </w:pPr>
            <w:r w:rsidRPr="00CF5009" w:rsidDel="00196D07">
              <w:rPr>
                <w:rFonts w:ascii="Arial" w:hAnsi="Arial" w:cs="Arial"/>
              </w:rPr>
              <w:t>M</w:t>
            </w:r>
            <w:r w:rsidR="00AF52F8" w:rsidRPr="00CF5009">
              <w:rPr>
                <w:rFonts w:ascii="Arial" w:hAnsi="Arial" w:cs="Arial"/>
              </w:rPr>
              <w:t>ost people have their own idea</w:t>
            </w:r>
            <w:r w:rsidRPr="00CF5009" w:rsidDel="00196D07">
              <w:rPr>
                <w:rFonts w:ascii="Arial" w:hAnsi="Arial" w:cs="Arial"/>
              </w:rPr>
              <w:t xml:space="preserve"> about what it means to be financially </w:t>
            </w:r>
            <w:r w:rsidR="00AF52F8" w:rsidRPr="00CF5009">
              <w:rPr>
                <w:rFonts w:ascii="Arial" w:hAnsi="Arial" w:cs="Arial"/>
              </w:rPr>
              <w:t xml:space="preserve">stable or </w:t>
            </w:r>
            <w:r w:rsidR="009C56F0">
              <w:rPr>
                <w:rFonts w:ascii="Arial" w:hAnsi="Arial" w:cs="Arial"/>
              </w:rPr>
              <w:t>secure. W</w:t>
            </w:r>
            <w:r w:rsidRPr="00CF5009" w:rsidDel="00196D07">
              <w:rPr>
                <w:rFonts w:ascii="Arial" w:hAnsi="Arial" w:cs="Arial"/>
              </w:rPr>
              <w:t xml:space="preserve">hat does this mean to you? </w:t>
            </w:r>
          </w:p>
        </w:tc>
        <w:tc>
          <w:tcPr>
            <w:tcW w:w="5760" w:type="dxa"/>
            <w:gridSpan w:val="7"/>
            <w:shd w:val="clear" w:color="auto" w:fill="auto"/>
            <w:tcMar>
              <w:left w:w="115" w:type="dxa"/>
              <w:right w:w="115" w:type="dxa"/>
            </w:tcMar>
          </w:tcPr>
          <w:p w14:paraId="174B413D" w14:textId="4F514EAD" w:rsidR="00FD6730" w:rsidRDefault="00FD6730" w:rsidP="007C0109">
            <w:pPr>
              <w:spacing w:before="120" w:after="120"/>
              <w:rPr>
                <w:rFonts w:ascii="Arial" w:hAnsi="Arial" w:cs="Arial"/>
              </w:rPr>
            </w:pPr>
            <w:r>
              <w:rPr>
                <w:rFonts w:ascii="Arial" w:hAnsi="Arial" w:cs="Arial"/>
              </w:rPr>
              <w:t>Comments:</w:t>
            </w:r>
            <w:r w:rsidR="00006EF8">
              <w:rPr>
                <w:rFonts w:ascii="Arial" w:hAnsi="Arial" w:cs="Arial"/>
              </w:rPr>
              <w:t xml:space="preserve">  </w:t>
            </w:r>
          </w:p>
        </w:tc>
      </w:tr>
      <w:tr w:rsidR="008F2227" w:rsidRPr="001378AB" w14:paraId="411F91C7" w14:textId="77777777" w:rsidTr="00434C02">
        <w:trPr>
          <w:cantSplit/>
        </w:trPr>
        <w:tc>
          <w:tcPr>
            <w:tcW w:w="3510" w:type="dxa"/>
            <w:shd w:val="clear" w:color="auto" w:fill="auto"/>
            <w:vAlign w:val="center"/>
          </w:tcPr>
          <w:p w14:paraId="5AFFCA32" w14:textId="77777777" w:rsidR="008F2227" w:rsidRPr="001378AB" w:rsidRDefault="008F2227" w:rsidP="00412F85">
            <w:pPr>
              <w:keepNext/>
              <w:numPr>
                <w:ilvl w:val="0"/>
                <w:numId w:val="2"/>
              </w:numPr>
              <w:spacing w:before="120" w:after="120"/>
              <w:rPr>
                <w:rFonts w:ascii="Arial" w:hAnsi="Arial" w:cs="Arial"/>
              </w:rPr>
            </w:pPr>
            <w:r w:rsidRPr="001378AB">
              <w:rPr>
                <w:rFonts w:ascii="Arial" w:hAnsi="Arial" w:cs="Arial"/>
                <w:color w:val="000000"/>
              </w:rPr>
              <w:t>Do you have financial goals and know how much to save to reach them?</w:t>
            </w:r>
          </w:p>
        </w:tc>
        <w:tc>
          <w:tcPr>
            <w:tcW w:w="1260" w:type="dxa"/>
            <w:gridSpan w:val="5"/>
            <w:shd w:val="clear" w:color="auto" w:fill="auto"/>
            <w:vAlign w:val="center"/>
          </w:tcPr>
          <w:p w14:paraId="6A11D0B0" w14:textId="02D668B9" w:rsidR="008F2227" w:rsidRDefault="00787B4B" w:rsidP="00CF5009">
            <w:pPr>
              <w:spacing w:before="120" w:after="0" w:line="240" w:lineRule="auto"/>
              <w:rPr>
                <w:rFonts w:ascii="Arial" w:hAnsi="Arial" w:cs="Arial"/>
                <w:color w:val="000000"/>
              </w:rPr>
            </w:pPr>
            <w:r>
              <w:rPr>
                <w:rFonts w:ascii="Arial" w:hAnsi="Arial" w:cs="Arial"/>
                <w:color w:val="000000"/>
              </w:rPr>
              <w:fldChar w:fldCharType="begin">
                <w:ffData>
                  <w:name w:val="Check1"/>
                  <w:enabled/>
                  <w:calcOnExit w:val="0"/>
                  <w:checkBox>
                    <w:sizeAuto/>
                    <w:default w:val="0"/>
                  </w:checkBox>
                </w:ffData>
              </w:fldChar>
            </w:r>
            <w:bookmarkStart w:id="3" w:name="Check1"/>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bookmarkEnd w:id="3"/>
            <w:r>
              <w:rPr>
                <w:rFonts w:ascii="Arial" w:hAnsi="Arial" w:cs="Arial"/>
                <w:color w:val="000000"/>
              </w:rPr>
              <w:t xml:space="preserve"> </w:t>
            </w:r>
            <w:r w:rsidR="00B357EC">
              <w:rPr>
                <w:rFonts w:ascii="Arial" w:hAnsi="Arial" w:cs="Arial"/>
                <w:color w:val="000000"/>
              </w:rPr>
              <w:t>Yes</w:t>
            </w:r>
          </w:p>
          <w:p w14:paraId="4D10497A" w14:textId="08F35825" w:rsidR="00006EF8" w:rsidRDefault="00787B4B" w:rsidP="00006EF8">
            <w:pPr>
              <w:spacing w:before="120" w:after="0" w:line="240" w:lineRule="auto"/>
              <w:rPr>
                <w:rFonts w:ascii="Arial" w:hAnsi="Arial" w:cs="Arial"/>
                <w:color w:val="000000"/>
              </w:rPr>
            </w:pPr>
            <w:r>
              <w:rPr>
                <w:rFonts w:ascii="Arial" w:hAnsi="Arial" w:cs="Arial"/>
                <w:color w:val="000000"/>
              </w:rPr>
              <w:fldChar w:fldCharType="begin">
                <w:ffData>
                  <w:name w:val="Check2"/>
                  <w:enabled/>
                  <w:calcOnExit w:val="0"/>
                  <w:checkBox>
                    <w:sizeAuto/>
                    <w:default w:val="0"/>
                  </w:checkBox>
                </w:ffData>
              </w:fldChar>
            </w:r>
            <w:bookmarkStart w:id="4" w:name="Check2"/>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bookmarkEnd w:id="4"/>
            <w:r>
              <w:rPr>
                <w:rFonts w:ascii="Arial" w:hAnsi="Arial" w:cs="Arial"/>
                <w:color w:val="000000"/>
              </w:rPr>
              <w:t xml:space="preserve"> </w:t>
            </w:r>
            <w:r w:rsidR="00B357EC">
              <w:rPr>
                <w:rFonts w:ascii="Arial" w:hAnsi="Arial" w:cs="Arial"/>
                <w:color w:val="000000"/>
              </w:rPr>
              <w:t>No</w:t>
            </w:r>
          </w:p>
          <w:p w14:paraId="407DCFF3" w14:textId="12BF6A9E" w:rsidR="00B357EC" w:rsidRPr="001378AB" w:rsidRDefault="00787B4B" w:rsidP="00006EF8">
            <w:pPr>
              <w:spacing w:before="120" w:after="0" w:line="240" w:lineRule="auto"/>
              <w:rPr>
                <w:rFonts w:ascii="Arial" w:hAnsi="Arial" w:cs="Arial"/>
                <w:color w:val="000000"/>
              </w:rPr>
            </w:pPr>
            <w:r>
              <w:rPr>
                <w:rFonts w:ascii="Arial" w:hAnsi="Arial" w:cs="Arial"/>
                <w:color w:val="000000"/>
              </w:rPr>
              <w:fldChar w:fldCharType="begin">
                <w:ffData>
                  <w:name w:val="Check3"/>
                  <w:enabled/>
                  <w:calcOnExit w:val="0"/>
                  <w:checkBox>
                    <w:sizeAuto/>
                    <w:default w:val="0"/>
                  </w:checkBox>
                </w:ffData>
              </w:fldChar>
            </w:r>
            <w:bookmarkStart w:id="5" w:name="Check3"/>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bookmarkEnd w:id="5"/>
            <w:r>
              <w:rPr>
                <w:rFonts w:ascii="Arial" w:hAnsi="Arial" w:cs="Arial"/>
                <w:color w:val="000000"/>
              </w:rPr>
              <w:t xml:space="preserve"> </w:t>
            </w:r>
            <w:r w:rsidR="00B357EC">
              <w:rPr>
                <w:rFonts w:ascii="Arial" w:hAnsi="Arial" w:cs="Arial"/>
                <w:color w:val="000000"/>
              </w:rPr>
              <w:t>Unsure</w:t>
            </w:r>
          </w:p>
        </w:tc>
        <w:tc>
          <w:tcPr>
            <w:tcW w:w="5760" w:type="dxa"/>
            <w:gridSpan w:val="7"/>
            <w:shd w:val="clear" w:color="auto" w:fill="auto"/>
          </w:tcPr>
          <w:p w14:paraId="359F7385" w14:textId="64BC57D6" w:rsidR="008F2227" w:rsidRPr="001378AB" w:rsidRDefault="008F2227" w:rsidP="007C0109">
            <w:pPr>
              <w:spacing w:before="120" w:after="120"/>
              <w:rPr>
                <w:rFonts w:ascii="Arial" w:hAnsi="Arial" w:cs="Arial"/>
              </w:rPr>
            </w:pPr>
            <w:r>
              <w:rPr>
                <w:rFonts w:ascii="Arial" w:hAnsi="Arial" w:cs="Arial"/>
              </w:rPr>
              <w:t xml:space="preserve">Comments: </w:t>
            </w:r>
          </w:p>
        </w:tc>
      </w:tr>
      <w:tr w:rsidR="00CB0A4A" w:rsidRPr="001378AB" w14:paraId="4F3C9DD2" w14:textId="77777777" w:rsidTr="00434C02">
        <w:trPr>
          <w:cantSplit/>
          <w:trHeight w:val="1016"/>
        </w:trPr>
        <w:tc>
          <w:tcPr>
            <w:tcW w:w="4770" w:type="dxa"/>
            <w:gridSpan w:val="6"/>
            <w:shd w:val="clear" w:color="auto" w:fill="auto"/>
            <w:vAlign w:val="center"/>
          </w:tcPr>
          <w:p w14:paraId="31253833" w14:textId="6149B407" w:rsidR="00CB0A4A" w:rsidRPr="001378AB" w:rsidRDefault="00CB0A4A" w:rsidP="005815F9">
            <w:pPr>
              <w:numPr>
                <w:ilvl w:val="0"/>
                <w:numId w:val="2"/>
              </w:numPr>
              <w:spacing w:after="120"/>
              <w:rPr>
                <w:rFonts w:ascii="Arial" w:hAnsi="Arial" w:cs="Arial"/>
              </w:rPr>
            </w:pPr>
            <w:r w:rsidRPr="001378AB">
              <w:rPr>
                <w:rFonts w:ascii="Arial" w:hAnsi="Arial" w:cs="Arial"/>
              </w:rPr>
              <w:t>Are you in danger of losing your housing or car because you cannot make payments</w:t>
            </w:r>
            <w:r>
              <w:rPr>
                <w:rFonts w:ascii="Arial" w:hAnsi="Arial" w:cs="Arial"/>
              </w:rPr>
              <w:t xml:space="preserve"> or repairs</w:t>
            </w:r>
            <w:r w:rsidRPr="001378AB">
              <w:rPr>
                <w:rFonts w:ascii="Arial" w:hAnsi="Arial" w:cs="Arial"/>
              </w:rPr>
              <w:t>?</w:t>
            </w:r>
          </w:p>
        </w:tc>
        <w:tc>
          <w:tcPr>
            <w:tcW w:w="2340" w:type="dxa"/>
            <w:gridSpan w:val="6"/>
            <w:shd w:val="clear" w:color="auto" w:fill="auto"/>
            <w:vAlign w:val="center"/>
          </w:tcPr>
          <w:p w14:paraId="7BE9CEDF" w14:textId="5B930551" w:rsidR="00CB0A4A" w:rsidRDefault="00CB0A4A" w:rsidP="008F2227">
            <w:pPr>
              <w:spacing w:after="0" w:line="240" w:lineRule="auto"/>
              <w:rPr>
                <w:rFonts w:ascii="Arial" w:hAnsi="Arial" w:cs="Arial"/>
              </w:rPr>
            </w:pPr>
            <w:r>
              <w:rPr>
                <w:rFonts w:ascii="Arial" w:hAnsi="Arial" w:cs="Arial"/>
              </w:rPr>
              <w:t>Housing:</w:t>
            </w:r>
          </w:p>
          <w:p w14:paraId="708D65D6" w14:textId="77777777" w:rsidR="00787B4B" w:rsidRDefault="00787B4B" w:rsidP="00787B4B">
            <w:pPr>
              <w:spacing w:before="120" w:after="0" w:line="240" w:lineRule="auto"/>
              <w:rPr>
                <w:rFonts w:ascii="Arial" w:hAnsi="Arial" w:cs="Arial"/>
                <w:color w:val="000000"/>
              </w:rPr>
            </w:pP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w:t>
            </w:r>
          </w:p>
          <w:p w14:paraId="7F60BBDF" w14:textId="3D14508C" w:rsidR="00787B4B" w:rsidRDefault="00787B4B" w:rsidP="00787B4B">
            <w:pPr>
              <w:spacing w:before="120" w:after="0" w:line="360" w:lineRule="auto"/>
              <w:rPr>
                <w:rFonts w:ascii="Arial" w:hAnsi="Arial" w:cs="Arial"/>
                <w:color w:val="000000"/>
              </w:rPr>
            </w:pPr>
            <w:r>
              <w:rPr>
                <w:rFonts w:ascii="Arial" w:hAnsi="Arial" w:cs="Arial"/>
                <w:color w:val="000000"/>
              </w:rPr>
              <w:fldChar w:fldCharType="begin">
                <w:ffData>
                  <w:name w:val="Check2"/>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p w14:paraId="0BCAD0A4" w14:textId="77777777" w:rsidR="00CB0A4A" w:rsidRDefault="00787B4B" w:rsidP="00787B4B">
            <w:pPr>
              <w:spacing w:after="0" w:line="240" w:lineRule="auto"/>
              <w:rPr>
                <w:rFonts w:ascii="Arial" w:hAnsi="Arial" w:cs="Arial"/>
                <w:color w:val="000000"/>
              </w:rPr>
            </w:pPr>
            <w:r>
              <w:rPr>
                <w:rFonts w:ascii="Arial" w:hAnsi="Arial" w:cs="Arial"/>
                <w:color w:val="000000"/>
              </w:rPr>
              <w:fldChar w:fldCharType="begin">
                <w:ffData>
                  <w:name w:val="Check3"/>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Unsure</w:t>
            </w:r>
          </w:p>
          <w:p w14:paraId="3EE846E7" w14:textId="440B44F1" w:rsidR="00787B4B" w:rsidRDefault="00787B4B" w:rsidP="00787B4B">
            <w:pPr>
              <w:spacing w:after="0" w:line="240" w:lineRule="auto"/>
              <w:rPr>
                <w:rFonts w:ascii="Arial" w:hAnsi="Arial" w:cs="Arial"/>
              </w:rPr>
            </w:pPr>
          </w:p>
        </w:tc>
        <w:tc>
          <w:tcPr>
            <w:tcW w:w="3420" w:type="dxa"/>
            <w:shd w:val="clear" w:color="auto" w:fill="auto"/>
            <w:vAlign w:val="center"/>
          </w:tcPr>
          <w:p w14:paraId="1049E079" w14:textId="77777777" w:rsidR="00CB0A4A" w:rsidRDefault="00CB0A4A">
            <w:pPr>
              <w:spacing w:after="0" w:line="240" w:lineRule="auto"/>
              <w:rPr>
                <w:rFonts w:ascii="Arial" w:hAnsi="Arial" w:cs="Arial"/>
              </w:rPr>
            </w:pPr>
            <w:r>
              <w:rPr>
                <w:rFonts w:ascii="Arial" w:hAnsi="Arial" w:cs="Arial"/>
              </w:rPr>
              <w:t>Car:</w:t>
            </w:r>
          </w:p>
          <w:p w14:paraId="68891660" w14:textId="77777777" w:rsidR="00787B4B" w:rsidRDefault="00787B4B" w:rsidP="00787B4B">
            <w:pPr>
              <w:spacing w:before="120" w:after="0" w:line="240" w:lineRule="auto"/>
              <w:rPr>
                <w:rFonts w:ascii="Arial" w:hAnsi="Arial" w:cs="Arial"/>
                <w:color w:val="000000"/>
              </w:rPr>
            </w:pP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w:t>
            </w:r>
          </w:p>
          <w:p w14:paraId="6E2C6067" w14:textId="77777777" w:rsidR="00787B4B" w:rsidRDefault="00787B4B" w:rsidP="00787B4B">
            <w:pPr>
              <w:spacing w:before="120" w:after="0" w:line="360" w:lineRule="auto"/>
              <w:rPr>
                <w:rFonts w:ascii="Arial" w:hAnsi="Arial" w:cs="Arial"/>
                <w:color w:val="000000"/>
              </w:rPr>
            </w:pPr>
            <w:r>
              <w:rPr>
                <w:rFonts w:ascii="Arial" w:hAnsi="Arial" w:cs="Arial"/>
                <w:color w:val="000000"/>
              </w:rPr>
              <w:fldChar w:fldCharType="begin">
                <w:ffData>
                  <w:name w:val="Check2"/>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p w14:paraId="03EDA76C" w14:textId="377B2F1A" w:rsidR="00CB0A4A" w:rsidRPr="001378AB" w:rsidRDefault="00787B4B" w:rsidP="00787B4B">
            <w:pPr>
              <w:spacing w:after="120"/>
              <w:rPr>
                <w:rFonts w:ascii="Arial" w:hAnsi="Arial" w:cs="Arial"/>
              </w:rPr>
            </w:pPr>
            <w:r>
              <w:rPr>
                <w:rFonts w:ascii="Arial" w:hAnsi="Arial" w:cs="Arial"/>
                <w:color w:val="000000"/>
              </w:rPr>
              <w:fldChar w:fldCharType="begin">
                <w:ffData>
                  <w:name w:val="Check3"/>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Unsure</w:t>
            </w:r>
          </w:p>
        </w:tc>
      </w:tr>
      <w:tr w:rsidR="00BB6F24" w:rsidRPr="001378AB" w14:paraId="319818A6" w14:textId="77777777" w:rsidTr="00434C02">
        <w:trPr>
          <w:cantSplit/>
          <w:trHeight w:val="1016"/>
        </w:trPr>
        <w:tc>
          <w:tcPr>
            <w:tcW w:w="10530" w:type="dxa"/>
            <w:gridSpan w:val="13"/>
            <w:shd w:val="clear" w:color="auto" w:fill="auto"/>
            <w:vAlign w:val="center"/>
          </w:tcPr>
          <w:p w14:paraId="592DFB57" w14:textId="77777777" w:rsidR="00BB6F24" w:rsidRDefault="00BB6F24" w:rsidP="00BB6F24">
            <w:pPr>
              <w:spacing w:after="0"/>
              <w:rPr>
                <w:rFonts w:ascii="Arial" w:hAnsi="Arial" w:cs="Arial"/>
              </w:rPr>
            </w:pPr>
            <w:r>
              <w:rPr>
                <w:rFonts w:ascii="Arial" w:hAnsi="Arial" w:cs="Arial"/>
              </w:rPr>
              <w:t xml:space="preserve">Comments:  </w:t>
            </w:r>
          </w:p>
          <w:p w14:paraId="541015F5" w14:textId="77777777" w:rsidR="00CB0A4A" w:rsidRDefault="00CB0A4A" w:rsidP="00BB6F24">
            <w:pPr>
              <w:spacing w:after="0"/>
              <w:rPr>
                <w:rFonts w:ascii="Arial" w:hAnsi="Arial" w:cs="Arial"/>
              </w:rPr>
            </w:pPr>
          </w:p>
          <w:p w14:paraId="708ECE95" w14:textId="20D73012" w:rsidR="00CB0A4A" w:rsidRDefault="00CB0A4A" w:rsidP="00BB6F24">
            <w:pPr>
              <w:spacing w:after="0"/>
              <w:rPr>
                <w:rFonts w:ascii="Arial" w:hAnsi="Arial" w:cs="Arial"/>
              </w:rPr>
            </w:pPr>
          </w:p>
        </w:tc>
      </w:tr>
      <w:tr w:rsidR="008F2227" w:rsidRPr="001378AB" w14:paraId="26EC1D44" w14:textId="77777777" w:rsidTr="00434C02">
        <w:trPr>
          <w:cantSplit/>
        </w:trPr>
        <w:tc>
          <w:tcPr>
            <w:tcW w:w="10530" w:type="dxa"/>
            <w:gridSpan w:val="13"/>
            <w:shd w:val="clear" w:color="auto" w:fill="auto"/>
            <w:vAlign w:val="center"/>
          </w:tcPr>
          <w:p w14:paraId="2FE65833" w14:textId="77777777" w:rsidR="00661506" w:rsidRPr="00661506" w:rsidRDefault="007E27C4" w:rsidP="009135AC">
            <w:pPr>
              <w:spacing w:before="120" w:after="120"/>
              <w:rPr>
                <w:rFonts w:ascii="Arial" w:hAnsi="Arial" w:cs="Arial"/>
                <w:b/>
              </w:rPr>
            </w:pPr>
            <w:r w:rsidRPr="00661506">
              <w:rPr>
                <w:rFonts w:ascii="Arial" w:hAnsi="Arial" w:cs="Arial"/>
                <w:b/>
              </w:rPr>
              <w:t>Quick Tips</w:t>
            </w:r>
          </w:p>
          <w:p w14:paraId="637F54FB" w14:textId="3A0DD993" w:rsidR="008F2227" w:rsidRPr="009C56F0" w:rsidRDefault="009C56F0" w:rsidP="009C56F0">
            <w:pPr>
              <w:spacing w:before="120" w:after="120"/>
              <w:rPr>
                <w:rFonts w:ascii="Arial" w:hAnsi="Arial" w:cs="Arial"/>
                <w:b/>
                <w:sz w:val="21"/>
                <w:szCs w:val="21"/>
              </w:rPr>
            </w:pPr>
            <w:r w:rsidRPr="009C56F0">
              <w:rPr>
                <w:rFonts w:ascii="Arial" w:hAnsi="Arial" w:cs="Arial"/>
                <w:sz w:val="21"/>
                <w:szCs w:val="21"/>
              </w:rPr>
              <w:t>If yes</w:t>
            </w:r>
            <w:r w:rsidR="007E27C4" w:rsidRPr="009C56F0">
              <w:rPr>
                <w:rFonts w:ascii="Arial" w:hAnsi="Arial" w:cs="Arial"/>
                <w:sz w:val="21"/>
                <w:szCs w:val="21"/>
              </w:rPr>
              <w:t>, call 211</w:t>
            </w:r>
            <w:r w:rsidR="009135AC" w:rsidRPr="009C56F0">
              <w:rPr>
                <w:rFonts w:ascii="Arial" w:hAnsi="Arial" w:cs="Arial"/>
                <w:sz w:val="21"/>
                <w:szCs w:val="21"/>
              </w:rPr>
              <w:t xml:space="preserve"> (if available)</w:t>
            </w:r>
            <w:r w:rsidR="007E27C4" w:rsidRPr="009C56F0">
              <w:rPr>
                <w:rFonts w:ascii="Arial" w:hAnsi="Arial" w:cs="Arial"/>
                <w:sz w:val="21"/>
                <w:szCs w:val="21"/>
              </w:rPr>
              <w:t xml:space="preserve"> or local </w:t>
            </w:r>
            <w:r w:rsidRPr="009C56F0">
              <w:rPr>
                <w:rFonts w:ascii="Arial" w:hAnsi="Arial" w:cs="Arial"/>
                <w:sz w:val="21"/>
                <w:szCs w:val="21"/>
              </w:rPr>
              <w:t>D</w:t>
            </w:r>
            <w:r w:rsidR="009135AC" w:rsidRPr="009C56F0">
              <w:rPr>
                <w:rFonts w:ascii="Arial" w:hAnsi="Arial" w:cs="Arial"/>
                <w:sz w:val="21"/>
                <w:szCs w:val="21"/>
              </w:rPr>
              <w:t xml:space="preserve">epartment of </w:t>
            </w:r>
            <w:r w:rsidRPr="009C56F0">
              <w:rPr>
                <w:rFonts w:ascii="Arial" w:hAnsi="Arial" w:cs="Arial"/>
                <w:sz w:val="21"/>
                <w:szCs w:val="21"/>
              </w:rPr>
              <w:t>S</w:t>
            </w:r>
            <w:r w:rsidR="009135AC" w:rsidRPr="009C56F0">
              <w:rPr>
                <w:rFonts w:ascii="Arial" w:hAnsi="Arial" w:cs="Arial"/>
                <w:sz w:val="21"/>
                <w:szCs w:val="21"/>
              </w:rPr>
              <w:t xml:space="preserve">ocial </w:t>
            </w:r>
            <w:r w:rsidRPr="009C56F0">
              <w:rPr>
                <w:rFonts w:ascii="Arial" w:hAnsi="Arial" w:cs="Arial"/>
                <w:sz w:val="21"/>
                <w:szCs w:val="21"/>
              </w:rPr>
              <w:t>S</w:t>
            </w:r>
            <w:r w:rsidR="009135AC" w:rsidRPr="009C56F0">
              <w:rPr>
                <w:rFonts w:ascii="Arial" w:hAnsi="Arial" w:cs="Arial"/>
                <w:sz w:val="21"/>
                <w:szCs w:val="21"/>
              </w:rPr>
              <w:t>ervices</w:t>
            </w:r>
            <w:r w:rsidR="007E27C4" w:rsidRPr="009C56F0">
              <w:rPr>
                <w:rFonts w:ascii="Arial" w:hAnsi="Arial" w:cs="Arial"/>
                <w:sz w:val="21"/>
                <w:szCs w:val="21"/>
              </w:rPr>
              <w:t xml:space="preserve"> center. For homeowners, call </w:t>
            </w:r>
            <w:r w:rsidR="007E27C4" w:rsidRPr="009C56F0">
              <w:rPr>
                <w:rFonts w:ascii="Arial" w:hAnsi="Arial" w:cs="Arial"/>
                <w:color w:val="444444"/>
                <w:sz w:val="21"/>
                <w:szCs w:val="21"/>
                <w:shd w:val="clear" w:color="auto" w:fill="FFFFFF"/>
              </w:rPr>
              <w:t>the Homeownership Preservation Foundation (HPF)</w:t>
            </w:r>
            <w:r w:rsidR="007E27C4" w:rsidRPr="009C56F0">
              <w:rPr>
                <w:rFonts w:ascii="Arial" w:hAnsi="Arial" w:cs="Arial"/>
                <w:b/>
                <w:sz w:val="21"/>
                <w:szCs w:val="21"/>
              </w:rPr>
              <w:t xml:space="preserve"> 888-995-HOPE or call the CFPB Consumer Response line 855-411-CFPB (2372).</w:t>
            </w:r>
          </w:p>
        </w:tc>
      </w:tr>
      <w:tr w:rsidR="008F2227" w:rsidRPr="001378AB" w14:paraId="1EFC726C" w14:textId="77777777" w:rsidTr="00434C02">
        <w:trPr>
          <w:cantSplit/>
        </w:trPr>
        <w:tc>
          <w:tcPr>
            <w:tcW w:w="3510" w:type="dxa"/>
            <w:shd w:val="clear" w:color="auto" w:fill="auto"/>
            <w:vAlign w:val="center"/>
          </w:tcPr>
          <w:p w14:paraId="4B2B8BC0" w14:textId="4E6B0E5F" w:rsidR="008F2227" w:rsidRPr="001378AB" w:rsidRDefault="005815F9" w:rsidP="00CB0A4A">
            <w:pPr>
              <w:numPr>
                <w:ilvl w:val="0"/>
                <w:numId w:val="2"/>
              </w:numPr>
              <w:spacing w:before="120" w:after="0"/>
              <w:rPr>
                <w:rFonts w:ascii="Arial" w:hAnsi="Arial" w:cs="Arial"/>
              </w:rPr>
            </w:pPr>
            <w:r w:rsidRPr="001378AB">
              <w:rPr>
                <w:rFonts w:ascii="Arial" w:hAnsi="Arial" w:cs="Arial"/>
              </w:rPr>
              <w:lastRenderedPageBreak/>
              <w:t>Are you able to cover all of your bills and monthly living expenses</w:t>
            </w:r>
            <w:r>
              <w:rPr>
                <w:rFonts w:ascii="Arial" w:hAnsi="Arial" w:cs="Arial"/>
              </w:rPr>
              <w:t xml:space="preserve"> (including food needs)</w:t>
            </w:r>
            <w:r w:rsidRPr="001378AB">
              <w:rPr>
                <w:rFonts w:ascii="Arial" w:hAnsi="Arial" w:cs="Arial"/>
              </w:rPr>
              <w:t xml:space="preserve"> each month?</w:t>
            </w:r>
          </w:p>
        </w:tc>
        <w:tc>
          <w:tcPr>
            <w:tcW w:w="1260" w:type="dxa"/>
            <w:gridSpan w:val="5"/>
            <w:shd w:val="clear" w:color="auto" w:fill="auto"/>
            <w:vAlign w:val="center"/>
          </w:tcPr>
          <w:p w14:paraId="2CBD7399" w14:textId="77777777" w:rsidR="00787B4B" w:rsidRDefault="00787B4B" w:rsidP="00787B4B">
            <w:pPr>
              <w:spacing w:before="120" w:after="0" w:line="240" w:lineRule="auto"/>
              <w:rPr>
                <w:rFonts w:ascii="Arial" w:hAnsi="Arial" w:cs="Arial"/>
                <w:color w:val="000000"/>
              </w:rPr>
            </w:pP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w:t>
            </w:r>
          </w:p>
          <w:p w14:paraId="7B087AA3" w14:textId="77777777" w:rsidR="00787B4B" w:rsidRDefault="00787B4B" w:rsidP="00787B4B">
            <w:pPr>
              <w:spacing w:before="120" w:after="0" w:line="360" w:lineRule="auto"/>
              <w:rPr>
                <w:rFonts w:ascii="Arial" w:hAnsi="Arial" w:cs="Arial"/>
                <w:color w:val="000000"/>
              </w:rPr>
            </w:pPr>
            <w:r>
              <w:rPr>
                <w:rFonts w:ascii="Arial" w:hAnsi="Arial" w:cs="Arial"/>
                <w:color w:val="000000"/>
              </w:rPr>
              <w:fldChar w:fldCharType="begin">
                <w:ffData>
                  <w:name w:val="Check2"/>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p w14:paraId="21DC203B" w14:textId="0F55B90D" w:rsidR="008E5556" w:rsidRPr="001378AB" w:rsidRDefault="00787B4B" w:rsidP="00787B4B">
            <w:pPr>
              <w:spacing w:after="0" w:line="240" w:lineRule="auto"/>
              <w:rPr>
                <w:rFonts w:ascii="Arial" w:hAnsi="Arial" w:cs="Arial"/>
                <w:color w:val="000000"/>
              </w:rPr>
            </w:pPr>
            <w:r>
              <w:rPr>
                <w:rFonts w:ascii="Arial" w:hAnsi="Arial" w:cs="Arial"/>
                <w:color w:val="000000"/>
              </w:rPr>
              <w:fldChar w:fldCharType="begin">
                <w:ffData>
                  <w:name w:val="Check3"/>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Unsure</w:t>
            </w:r>
          </w:p>
        </w:tc>
        <w:tc>
          <w:tcPr>
            <w:tcW w:w="5760" w:type="dxa"/>
            <w:gridSpan w:val="7"/>
            <w:shd w:val="clear" w:color="auto" w:fill="auto"/>
          </w:tcPr>
          <w:p w14:paraId="14CD31CE" w14:textId="2CDB068D" w:rsidR="00787B4B" w:rsidRPr="001378AB" w:rsidRDefault="008F2227" w:rsidP="007C0109">
            <w:pPr>
              <w:spacing w:before="120" w:after="120"/>
              <w:rPr>
                <w:rFonts w:ascii="Arial" w:hAnsi="Arial" w:cs="Arial"/>
              </w:rPr>
            </w:pPr>
            <w:r>
              <w:rPr>
                <w:rFonts w:ascii="Arial" w:hAnsi="Arial" w:cs="Arial"/>
              </w:rPr>
              <w:t xml:space="preserve">Comments: </w:t>
            </w:r>
          </w:p>
        </w:tc>
      </w:tr>
      <w:tr w:rsidR="008F2227" w:rsidRPr="001378AB" w14:paraId="012CECCF" w14:textId="77777777" w:rsidTr="00434C02">
        <w:trPr>
          <w:cantSplit/>
        </w:trPr>
        <w:tc>
          <w:tcPr>
            <w:tcW w:w="10530" w:type="dxa"/>
            <w:gridSpan w:val="13"/>
            <w:shd w:val="clear" w:color="auto" w:fill="auto"/>
            <w:vAlign w:val="center"/>
          </w:tcPr>
          <w:p w14:paraId="67095CBE" w14:textId="77777777" w:rsidR="00787B4B" w:rsidRDefault="00787B4B" w:rsidP="005A20A7">
            <w:pPr>
              <w:spacing w:after="0" w:line="240" w:lineRule="auto"/>
              <w:rPr>
                <w:rFonts w:ascii="Arial" w:hAnsi="Arial" w:cs="Arial"/>
                <w:b/>
                <w:sz w:val="20"/>
                <w:szCs w:val="20"/>
              </w:rPr>
            </w:pPr>
          </w:p>
          <w:p w14:paraId="3F04D159" w14:textId="5FC66EBD" w:rsidR="00AF52F8" w:rsidRPr="00661506" w:rsidRDefault="00AF52F8" w:rsidP="005A20A7">
            <w:pPr>
              <w:spacing w:after="0" w:line="240" w:lineRule="auto"/>
              <w:rPr>
                <w:rFonts w:ascii="Arial" w:hAnsi="Arial" w:cs="Arial"/>
                <w:b/>
              </w:rPr>
            </w:pPr>
            <w:r w:rsidRPr="00661506">
              <w:rPr>
                <w:rFonts w:ascii="Arial" w:hAnsi="Arial" w:cs="Arial"/>
                <w:b/>
              </w:rPr>
              <w:t>Quick Tips</w:t>
            </w:r>
          </w:p>
          <w:p w14:paraId="47106719" w14:textId="6F195E7A" w:rsidR="00AF52F8" w:rsidRPr="00661506" w:rsidRDefault="00AF52F8" w:rsidP="00B745E5">
            <w:pPr>
              <w:pStyle w:val="ListParagraph"/>
              <w:numPr>
                <w:ilvl w:val="0"/>
                <w:numId w:val="7"/>
              </w:numPr>
              <w:spacing w:after="0" w:line="240" w:lineRule="auto"/>
              <w:rPr>
                <w:rFonts w:ascii="Arial" w:hAnsi="Arial" w:cs="Arial"/>
                <w:sz w:val="21"/>
                <w:szCs w:val="21"/>
              </w:rPr>
            </w:pPr>
            <w:r w:rsidRPr="00661506">
              <w:rPr>
                <w:rFonts w:ascii="Arial" w:hAnsi="Arial" w:cs="Arial"/>
                <w:b/>
                <w:sz w:val="21"/>
                <w:szCs w:val="21"/>
              </w:rPr>
              <w:t>Keep track</w:t>
            </w:r>
            <w:r w:rsidRPr="00661506">
              <w:rPr>
                <w:rFonts w:ascii="Arial" w:hAnsi="Arial" w:cs="Arial"/>
                <w:sz w:val="21"/>
                <w:szCs w:val="21"/>
              </w:rPr>
              <w:t xml:space="preserve"> of everything you spend money on for a week</w:t>
            </w:r>
            <w:r w:rsidR="009C56F0">
              <w:rPr>
                <w:rFonts w:ascii="Arial" w:hAnsi="Arial" w:cs="Arial"/>
                <w:sz w:val="21"/>
                <w:szCs w:val="21"/>
              </w:rPr>
              <w:t>.</w:t>
            </w:r>
          </w:p>
          <w:p w14:paraId="699728E9" w14:textId="3A293472" w:rsidR="008F2227" w:rsidRPr="00787B4B" w:rsidRDefault="009C56F0" w:rsidP="007E27C4">
            <w:pPr>
              <w:pStyle w:val="ListParagraph"/>
              <w:numPr>
                <w:ilvl w:val="0"/>
                <w:numId w:val="7"/>
              </w:numPr>
              <w:spacing w:after="0" w:line="240" w:lineRule="auto"/>
              <w:rPr>
                <w:rFonts w:ascii="Arial" w:hAnsi="Arial" w:cs="Arial"/>
                <w:sz w:val="20"/>
                <w:szCs w:val="20"/>
              </w:rPr>
            </w:pPr>
            <w:r>
              <w:rPr>
                <w:rFonts w:ascii="Arial" w:hAnsi="Arial" w:cs="Arial"/>
                <w:b/>
                <w:sz w:val="21"/>
                <w:szCs w:val="21"/>
              </w:rPr>
              <w:t xml:space="preserve">Review your spending </w:t>
            </w:r>
            <w:r w:rsidR="00AF52F8" w:rsidRPr="00661506">
              <w:rPr>
                <w:rFonts w:ascii="Arial" w:hAnsi="Arial" w:cs="Arial"/>
                <w:sz w:val="21"/>
                <w:szCs w:val="21"/>
              </w:rPr>
              <w:t>and use this information for figuring out where you can make changes</w:t>
            </w:r>
            <w:r>
              <w:rPr>
                <w:rFonts w:ascii="Arial" w:hAnsi="Arial" w:cs="Arial"/>
                <w:sz w:val="21"/>
                <w:szCs w:val="21"/>
              </w:rPr>
              <w:t>.</w:t>
            </w:r>
            <w:r w:rsidR="00AF52F8" w:rsidRPr="00B745E5">
              <w:rPr>
                <w:rFonts w:ascii="Arial" w:hAnsi="Arial" w:cs="Arial"/>
                <w:b/>
                <w:sz w:val="20"/>
                <w:szCs w:val="20"/>
              </w:rPr>
              <w:t xml:space="preserve"> </w:t>
            </w:r>
          </w:p>
          <w:p w14:paraId="55BE50C1" w14:textId="156C08B6" w:rsidR="00787B4B" w:rsidRPr="007E27C4" w:rsidRDefault="00787B4B" w:rsidP="00787B4B">
            <w:pPr>
              <w:pStyle w:val="ListParagraph"/>
              <w:spacing w:after="0" w:line="240" w:lineRule="auto"/>
              <w:rPr>
                <w:rFonts w:ascii="Arial" w:hAnsi="Arial" w:cs="Arial"/>
                <w:sz w:val="20"/>
                <w:szCs w:val="20"/>
              </w:rPr>
            </w:pPr>
          </w:p>
        </w:tc>
      </w:tr>
      <w:tr w:rsidR="008F2227" w:rsidRPr="001378AB" w14:paraId="2CC9334F" w14:textId="77777777" w:rsidTr="00434C02">
        <w:trPr>
          <w:cantSplit/>
        </w:trPr>
        <w:tc>
          <w:tcPr>
            <w:tcW w:w="4770" w:type="dxa"/>
            <w:gridSpan w:val="6"/>
            <w:shd w:val="clear" w:color="auto" w:fill="auto"/>
            <w:vAlign w:val="center"/>
          </w:tcPr>
          <w:p w14:paraId="33857BDF" w14:textId="39EF446C" w:rsidR="005815F9" w:rsidRPr="007E27C4" w:rsidRDefault="007E27C4" w:rsidP="007E27C4">
            <w:pPr>
              <w:numPr>
                <w:ilvl w:val="0"/>
                <w:numId w:val="2"/>
              </w:numPr>
              <w:spacing w:after="120"/>
              <w:rPr>
                <w:rFonts w:ascii="Arial" w:hAnsi="Arial" w:cs="Arial"/>
              </w:rPr>
            </w:pPr>
            <w:r w:rsidRPr="001378AB">
              <w:rPr>
                <w:rFonts w:ascii="Arial" w:hAnsi="Arial" w:cs="Arial"/>
              </w:rPr>
              <w:t>Do you have a regular and reliable source of income</w:t>
            </w:r>
            <w:r>
              <w:rPr>
                <w:rFonts w:ascii="Arial" w:hAnsi="Arial" w:cs="Arial"/>
              </w:rPr>
              <w:t xml:space="preserve"> </w:t>
            </w:r>
            <w:r w:rsidRPr="00054AE6">
              <w:rPr>
                <w:rFonts w:ascii="Arial" w:hAnsi="Arial" w:cs="Arial"/>
              </w:rPr>
              <w:t>(such as a job or SSI and</w:t>
            </w:r>
            <w:r>
              <w:rPr>
                <w:rFonts w:ascii="Arial" w:hAnsi="Arial" w:cs="Arial"/>
              </w:rPr>
              <w:t>/</w:t>
            </w:r>
            <w:r w:rsidRPr="00054AE6">
              <w:rPr>
                <w:rFonts w:ascii="Arial" w:hAnsi="Arial" w:cs="Arial"/>
              </w:rPr>
              <w:t>or SSDI</w:t>
            </w:r>
            <w:r>
              <w:rPr>
                <w:rFonts w:ascii="Arial" w:hAnsi="Arial" w:cs="Arial"/>
              </w:rPr>
              <w:t xml:space="preserve"> or</w:t>
            </w:r>
            <w:r w:rsidRPr="00054AE6">
              <w:rPr>
                <w:rFonts w:ascii="Arial" w:hAnsi="Arial" w:cs="Arial"/>
              </w:rPr>
              <w:t xml:space="preserve"> Unemployment </w:t>
            </w:r>
            <w:r>
              <w:rPr>
                <w:rFonts w:ascii="Arial" w:hAnsi="Arial" w:cs="Arial"/>
              </w:rPr>
              <w:t>I</w:t>
            </w:r>
            <w:r w:rsidRPr="00054AE6">
              <w:rPr>
                <w:rFonts w:ascii="Arial" w:hAnsi="Arial" w:cs="Arial"/>
              </w:rPr>
              <w:t>nsurance)?</w:t>
            </w:r>
          </w:p>
        </w:tc>
        <w:tc>
          <w:tcPr>
            <w:tcW w:w="1260" w:type="dxa"/>
            <w:gridSpan w:val="4"/>
            <w:shd w:val="clear" w:color="auto" w:fill="auto"/>
            <w:vAlign w:val="center"/>
          </w:tcPr>
          <w:p w14:paraId="78F36DEB" w14:textId="77777777" w:rsidR="00787B4B" w:rsidRDefault="00787B4B" w:rsidP="00787B4B">
            <w:pPr>
              <w:spacing w:before="120" w:after="0" w:line="240" w:lineRule="auto"/>
              <w:rPr>
                <w:rFonts w:ascii="Arial" w:hAnsi="Arial" w:cs="Arial"/>
                <w:color w:val="000000"/>
              </w:rPr>
            </w:pP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w:t>
            </w:r>
          </w:p>
          <w:p w14:paraId="2DCCC33D" w14:textId="77777777" w:rsidR="00787B4B" w:rsidRDefault="00787B4B" w:rsidP="00787B4B">
            <w:pPr>
              <w:spacing w:before="120" w:after="0" w:line="360" w:lineRule="auto"/>
              <w:rPr>
                <w:rFonts w:ascii="Arial" w:hAnsi="Arial" w:cs="Arial"/>
                <w:color w:val="000000"/>
              </w:rPr>
            </w:pPr>
            <w:r>
              <w:rPr>
                <w:rFonts w:ascii="Arial" w:hAnsi="Arial" w:cs="Arial"/>
                <w:color w:val="000000"/>
              </w:rPr>
              <w:fldChar w:fldCharType="begin">
                <w:ffData>
                  <w:name w:val="Check2"/>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p w14:paraId="1FDDFA98" w14:textId="236AC02C" w:rsidR="008F2227" w:rsidRPr="001378AB" w:rsidRDefault="00787B4B" w:rsidP="00787B4B">
            <w:pPr>
              <w:spacing w:after="0" w:line="240" w:lineRule="auto"/>
              <w:rPr>
                <w:rFonts w:ascii="Arial" w:hAnsi="Arial" w:cs="Arial"/>
                <w:color w:val="000000"/>
              </w:rPr>
            </w:pPr>
            <w:r>
              <w:rPr>
                <w:rFonts w:ascii="Arial" w:hAnsi="Arial" w:cs="Arial"/>
                <w:color w:val="000000"/>
              </w:rPr>
              <w:fldChar w:fldCharType="begin">
                <w:ffData>
                  <w:name w:val="Check3"/>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Unsure</w:t>
            </w:r>
          </w:p>
        </w:tc>
        <w:tc>
          <w:tcPr>
            <w:tcW w:w="4500" w:type="dxa"/>
            <w:gridSpan w:val="3"/>
            <w:shd w:val="clear" w:color="auto" w:fill="auto"/>
          </w:tcPr>
          <w:p w14:paraId="175FDA40" w14:textId="07679C12" w:rsidR="008F2227" w:rsidRDefault="00787B4B" w:rsidP="007C0109">
            <w:pPr>
              <w:spacing w:before="120" w:after="120"/>
              <w:rPr>
                <w:rFonts w:ascii="Arial" w:hAnsi="Arial" w:cs="Arial"/>
              </w:rPr>
            </w:pPr>
            <w:r>
              <w:rPr>
                <w:rFonts w:ascii="Arial" w:hAnsi="Arial" w:cs="Arial"/>
              </w:rPr>
              <w:t>Comments:</w:t>
            </w:r>
          </w:p>
          <w:p w14:paraId="53447515" w14:textId="77777777" w:rsidR="00787B4B" w:rsidRDefault="00787B4B" w:rsidP="007C0109">
            <w:pPr>
              <w:spacing w:before="120" w:after="120"/>
              <w:rPr>
                <w:rFonts w:ascii="Arial" w:hAnsi="Arial" w:cs="Arial"/>
              </w:rPr>
            </w:pPr>
          </w:p>
          <w:p w14:paraId="21E36C94" w14:textId="758CA9BC" w:rsidR="00787B4B" w:rsidRPr="001378AB" w:rsidRDefault="00787B4B" w:rsidP="007C0109">
            <w:pPr>
              <w:spacing w:before="120" w:after="120"/>
              <w:rPr>
                <w:rFonts w:ascii="Arial" w:hAnsi="Arial" w:cs="Arial"/>
              </w:rPr>
            </w:pPr>
          </w:p>
        </w:tc>
      </w:tr>
      <w:tr w:rsidR="008F2227" w:rsidRPr="001378AB" w14:paraId="6257817D" w14:textId="77777777" w:rsidTr="00434C02">
        <w:trPr>
          <w:cantSplit/>
        </w:trPr>
        <w:tc>
          <w:tcPr>
            <w:tcW w:w="10530" w:type="dxa"/>
            <w:gridSpan w:val="13"/>
            <w:shd w:val="clear" w:color="auto" w:fill="auto"/>
            <w:vAlign w:val="center"/>
          </w:tcPr>
          <w:p w14:paraId="6973E124" w14:textId="77777777" w:rsidR="00661506" w:rsidRPr="004126D6" w:rsidRDefault="007E27C4" w:rsidP="005815F9">
            <w:pPr>
              <w:spacing w:before="120" w:after="120"/>
              <w:rPr>
                <w:rFonts w:ascii="Arial" w:hAnsi="Arial" w:cs="Arial"/>
                <w:b/>
              </w:rPr>
            </w:pPr>
            <w:r w:rsidRPr="004126D6">
              <w:rPr>
                <w:rFonts w:ascii="Arial" w:hAnsi="Arial" w:cs="Arial"/>
                <w:b/>
              </w:rPr>
              <w:t>Quick Tips</w:t>
            </w:r>
          </w:p>
          <w:p w14:paraId="5D96195A" w14:textId="77E10F5A" w:rsidR="007E27C4" w:rsidRPr="009C56F0" w:rsidRDefault="009C56F0" w:rsidP="005815F9">
            <w:pPr>
              <w:spacing w:before="120" w:after="120"/>
              <w:rPr>
                <w:rFonts w:ascii="Arial" w:hAnsi="Arial" w:cs="Arial"/>
                <w:b/>
                <w:sz w:val="21"/>
                <w:szCs w:val="21"/>
              </w:rPr>
            </w:pPr>
            <w:r>
              <w:rPr>
                <w:rFonts w:ascii="Arial" w:hAnsi="Arial" w:cs="Arial"/>
                <w:sz w:val="21"/>
                <w:szCs w:val="21"/>
              </w:rPr>
              <w:t>If no</w:t>
            </w:r>
            <w:r w:rsidR="007E27C4" w:rsidRPr="009C56F0">
              <w:rPr>
                <w:rFonts w:ascii="Arial" w:hAnsi="Arial" w:cs="Arial"/>
                <w:sz w:val="21"/>
                <w:szCs w:val="21"/>
              </w:rPr>
              <w:t>, call 211</w:t>
            </w:r>
            <w:r w:rsidR="009135AC" w:rsidRPr="009C56F0">
              <w:rPr>
                <w:rFonts w:ascii="Arial" w:hAnsi="Arial" w:cs="Arial"/>
                <w:sz w:val="21"/>
                <w:szCs w:val="21"/>
              </w:rPr>
              <w:t xml:space="preserve"> (if available)</w:t>
            </w:r>
            <w:r w:rsidR="007E27C4" w:rsidRPr="009C56F0">
              <w:rPr>
                <w:rFonts w:ascii="Arial" w:hAnsi="Arial" w:cs="Arial"/>
                <w:sz w:val="21"/>
                <w:szCs w:val="21"/>
              </w:rPr>
              <w:t xml:space="preserve">, Unemployment Insurance Office, State Social Services Office or </w:t>
            </w:r>
            <w:r w:rsidR="007E27C4" w:rsidRPr="009C56F0">
              <w:rPr>
                <w:rFonts w:ascii="Arial" w:hAnsi="Arial" w:cs="Arial"/>
                <w:color w:val="000000"/>
                <w:sz w:val="21"/>
                <w:szCs w:val="21"/>
              </w:rPr>
              <w:t>local non-profit partner organizations, or</w:t>
            </w:r>
            <w:r>
              <w:rPr>
                <w:rFonts w:ascii="Arial" w:hAnsi="Arial" w:cs="Arial"/>
                <w:color w:val="000000"/>
                <w:sz w:val="21"/>
                <w:szCs w:val="21"/>
              </w:rPr>
              <w:t>,</w:t>
            </w:r>
            <w:r w:rsidR="007E27C4" w:rsidRPr="009C56F0">
              <w:rPr>
                <w:rFonts w:ascii="Arial" w:hAnsi="Arial" w:cs="Arial"/>
                <w:color w:val="000000"/>
                <w:sz w:val="21"/>
                <w:szCs w:val="21"/>
              </w:rPr>
              <w:t xml:space="preserve"> in some cases</w:t>
            </w:r>
            <w:r>
              <w:rPr>
                <w:rFonts w:ascii="Arial" w:hAnsi="Arial" w:cs="Arial"/>
                <w:color w:val="000000"/>
                <w:sz w:val="21"/>
                <w:szCs w:val="21"/>
              </w:rPr>
              <w:t>,</w:t>
            </w:r>
            <w:r w:rsidR="007E27C4" w:rsidRPr="009C56F0">
              <w:rPr>
                <w:rFonts w:ascii="Arial" w:hAnsi="Arial" w:cs="Arial"/>
                <w:color w:val="000000"/>
                <w:sz w:val="21"/>
                <w:szCs w:val="21"/>
              </w:rPr>
              <w:t xml:space="preserve"> local Social Security Field Office.</w:t>
            </w:r>
          </w:p>
        </w:tc>
      </w:tr>
      <w:tr w:rsidR="008F2227" w:rsidRPr="001378AB" w14:paraId="36A8C5E2" w14:textId="77777777" w:rsidTr="00434C02">
        <w:trPr>
          <w:cantSplit/>
        </w:trPr>
        <w:tc>
          <w:tcPr>
            <w:tcW w:w="3510" w:type="dxa"/>
            <w:shd w:val="clear" w:color="auto" w:fill="auto"/>
            <w:vAlign w:val="center"/>
          </w:tcPr>
          <w:p w14:paraId="520F728C" w14:textId="0499FAC2" w:rsidR="008F2227" w:rsidRPr="001378AB" w:rsidRDefault="005815F9" w:rsidP="005815F9">
            <w:pPr>
              <w:numPr>
                <w:ilvl w:val="0"/>
                <w:numId w:val="2"/>
              </w:numPr>
              <w:spacing w:before="120" w:after="120"/>
              <w:rPr>
                <w:rFonts w:ascii="Arial" w:hAnsi="Arial" w:cs="Arial"/>
              </w:rPr>
            </w:pPr>
            <w:r w:rsidRPr="001378AB">
              <w:rPr>
                <w:rFonts w:ascii="Arial" w:hAnsi="Arial" w:cs="Arial"/>
                <w:color w:val="000000"/>
              </w:rPr>
              <w:t>Are you in danger of having any of your utilities shut off because of nonpayment?</w:t>
            </w:r>
          </w:p>
        </w:tc>
        <w:tc>
          <w:tcPr>
            <w:tcW w:w="1260" w:type="dxa"/>
            <w:gridSpan w:val="5"/>
            <w:shd w:val="clear" w:color="auto" w:fill="auto"/>
            <w:vAlign w:val="center"/>
          </w:tcPr>
          <w:p w14:paraId="2E7FCC45" w14:textId="77777777" w:rsidR="00787B4B" w:rsidRDefault="00787B4B" w:rsidP="00787B4B">
            <w:pPr>
              <w:spacing w:before="120" w:after="0" w:line="240" w:lineRule="auto"/>
              <w:rPr>
                <w:rFonts w:ascii="Arial" w:hAnsi="Arial" w:cs="Arial"/>
                <w:color w:val="000000"/>
              </w:rPr>
            </w:pP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w:t>
            </w:r>
          </w:p>
          <w:p w14:paraId="77CC4C3A" w14:textId="77777777" w:rsidR="00787B4B" w:rsidRDefault="00787B4B" w:rsidP="00787B4B">
            <w:pPr>
              <w:spacing w:before="120" w:after="0" w:line="360" w:lineRule="auto"/>
              <w:rPr>
                <w:rFonts w:ascii="Arial" w:hAnsi="Arial" w:cs="Arial"/>
                <w:color w:val="000000"/>
              </w:rPr>
            </w:pPr>
            <w:r>
              <w:rPr>
                <w:rFonts w:ascii="Arial" w:hAnsi="Arial" w:cs="Arial"/>
                <w:color w:val="000000"/>
              </w:rPr>
              <w:fldChar w:fldCharType="begin">
                <w:ffData>
                  <w:name w:val="Check2"/>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p w14:paraId="39ADB7A9" w14:textId="7395531D" w:rsidR="008F2227" w:rsidRPr="00C60121" w:rsidRDefault="00787B4B" w:rsidP="00787B4B">
            <w:pPr>
              <w:spacing w:after="0" w:line="240" w:lineRule="auto"/>
              <w:rPr>
                <w:rFonts w:ascii="Arial" w:hAnsi="Arial" w:cs="Arial"/>
              </w:rPr>
            </w:pPr>
            <w:r>
              <w:rPr>
                <w:rFonts w:ascii="Arial" w:hAnsi="Arial" w:cs="Arial"/>
                <w:color w:val="000000"/>
              </w:rPr>
              <w:fldChar w:fldCharType="begin">
                <w:ffData>
                  <w:name w:val="Check3"/>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Unsure</w:t>
            </w:r>
          </w:p>
        </w:tc>
        <w:tc>
          <w:tcPr>
            <w:tcW w:w="5760" w:type="dxa"/>
            <w:gridSpan w:val="7"/>
            <w:shd w:val="clear" w:color="auto" w:fill="auto"/>
          </w:tcPr>
          <w:p w14:paraId="586BB26C" w14:textId="36506ED2" w:rsidR="008F2227" w:rsidRPr="001378AB" w:rsidRDefault="008F2227" w:rsidP="007C0109">
            <w:pPr>
              <w:spacing w:before="120" w:after="120"/>
              <w:rPr>
                <w:rFonts w:ascii="Arial" w:hAnsi="Arial" w:cs="Arial"/>
              </w:rPr>
            </w:pPr>
            <w:r>
              <w:rPr>
                <w:rFonts w:ascii="Arial" w:hAnsi="Arial" w:cs="Arial"/>
              </w:rPr>
              <w:t xml:space="preserve">Comments: </w:t>
            </w:r>
          </w:p>
        </w:tc>
      </w:tr>
      <w:tr w:rsidR="008F2227" w:rsidRPr="001378AB" w14:paraId="61394B42" w14:textId="77777777" w:rsidTr="00434C02">
        <w:trPr>
          <w:cantSplit/>
        </w:trPr>
        <w:tc>
          <w:tcPr>
            <w:tcW w:w="10530" w:type="dxa"/>
            <w:gridSpan w:val="13"/>
            <w:shd w:val="clear" w:color="auto" w:fill="auto"/>
            <w:vAlign w:val="center"/>
          </w:tcPr>
          <w:p w14:paraId="00658E1F" w14:textId="77777777" w:rsidR="004126D6" w:rsidRPr="004126D6" w:rsidRDefault="008F2227" w:rsidP="00787B4B">
            <w:pPr>
              <w:spacing w:after="0"/>
              <w:rPr>
                <w:rFonts w:ascii="Arial" w:hAnsi="Arial" w:cs="Arial"/>
                <w:b/>
              </w:rPr>
            </w:pPr>
            <w:r w:rsidRPr="004126D6">
              <w:rPr>
                <w:rFonts w:ascii="Arial" w:hAnsi="Arial" w:cs="Arial"/>
                <w:b/>
              </w:rPr>
              <w:t>Quick Tips</w:t>
            </w:r>
          </w:p>
          <w:p w14:paraId="53AE4FD4" w14:textId="4B621122" w:rsidR="00787B4B" w:rsidRPr="009C56F0" w:rsidRDefault="009C56F0" w:rsidP="00787B4B">
            <w:pPr>
              <w:spacing w:after="0"/>
              <w:rPr>
                <w:sz w:val="21"/>
                <w:szCs w:val="21"/>
              </w:rPr>
            </w:pPr>
            <w:r>
              <w:rPr>
                <w:rFonts w:ascii="Arial" w:hAnsi="Arial" w:cs="Arial"/>
                <w:color w:val="000000"/>
                <w:sz w:val="21"/>
                <w:szCs w:val="21"/>
              </w:rPr>
              <w:t>If yes</w:t>
            </w:r>
            <w:r w:rsidR="005F310A" w:rsidRPr="009C56F0">
              <w:rPr>
                <w:rFonts w:ascii="Arial" w:hAnsi="Arial" w:cs="Arial"/>
                <w:color w:val="000000"/>
                <w:sz w:val="21"/>
                <w:szCs w:val="21"/>
              </w:rPr>
              <w:t>, call 211</w:t>
            </w:r>
            <w:r w:rsidR="009135AC" w:rsidRPr="009C56F0">
              <w:rPr>
                <w:rFonts w:ascii="Arial" w:hAnsi="Arial" w:cs="Arial"/>
                <w:color w:val="000000"/>
                <w:sz w:val="21"/>
                <w:szCs w:val="21"/>
              </w:rPr>
              <w:t xml:space="preserve"> (if available)</w:t>
            </w:r>
            <w:r w:rsidR="005F310A" w:rsidRPr="009C56F0">
              <w:rPr>
                <w:rFonts w:ascii="Arial" w:hAnsi="Arial" w:cs="Arial"/>
                <w:color w:val="000000"/>
                <w:sz w:val="21"/>
                <w:szCs w:val="21"/>
              </w:rPr>
              <w:t xml:space="preserve"> or the local </w:t>
            </w:r>
            <w:r w:rsidR="009135AC" w:rsidRPr="009C56F0">
              <w:rPr>
                <w:rFonts w:ascii="Arial" w:hAnsi="Arial" w:cs="Arial"/>
                <w:color w:val="000000"/>
                <w:sz w:val="21"/>
                <w:szCs w:val="21"/>
              </w:rPr>
              <w:t>department of social services</w:t>
            </w:r>
            <w:r w:rsidR="005F310A" w:rsidRPr="009C56F0">
              <w:rPr>
                <w:rFonts w:ascii="Arial" w:hAnsi="Arial" w:cs="Arial"/>
                <w:color w:val="000000"/>
                <w:sz w:val="21"/>
                <w:szCs w:val="21"/>
              </w:rPr>
              <w:t xml:space="preserve"> or other local non-profit partner organizations</w:t>
            </w:r>
            <w:r>
              <w:rPr>
                <w:rFonts w:ascii="Arial" w:hAnsi="Arial" w:cs="Arial"/>
                <w:color w:val="000000"/>
                <w:sz w:val="21"/>
                <w:szCs w:val="21"/>
              </w:rPr>
              <w:t>.</w:t>
            </w:r>
          </w:p>
        </w:tc>
      </w:tr>
      <w:tr w:rsidR="008F2227" w:rsidRPr="001378AB" w14:paraId="6A25A322" w14:textId="77777777" w:rsidTr="00434C02">
        <w:trPr>
          <w:cantSplit/>
        </w:trPr>
        <w:tc>
          <w:tcPr>
            <w:tcW w:w="3510" w:type="dxa"/>
            <w:shd w:val="clear" w:color="auto" w:fill="auto"/>
            <w:vAlign w:val="center"/>
          </w:tcPr>
          <w:p w14:paraId="6E091B9C" w14:textId="4D24FABD" w:rsidR="005815F9" w:rsidRPr="001378AB" w:rsidRDefault="005815F9" w:rsidP="005815F9">
            <w:pPr>
              <w:numPr>
                <w:ilvl w:val="0"/>
                <w:numId w:val="2"/>
              </w:numPr>
              <w:spacing w:before="120" w:after="120"/>
              <w:rPr>
                <w:rFonts w:ascii="Arial" w:hAnsi="Arial" w:cs="Arial"/>
              </w:rPr>
            </w:pPr>
            <w:r w:rsidRPr="001378AB">
              <w:rPr>
                <w:rFonts w:ascii="Arial" w:hAnsi="Arial" w:cs="Arial"/>
                <w:color w:val="000000"/>
              </w:rPr>
              <w:t>Do you owe a person or business money?</w:t>
            </w:r>
          </w:p>
        </w:tc>
        <w:tc>
          <w:tcPr>
            <w:tcW w:w="1260" w:type="dxa"/>
            <w:gridSpan w:val="5"/>
            <w:shd w:val="clear" w:color="auto" w:fill="auto"/>
            <w:vAlign w:val="center"/>
          </w:tcPr>
          <w:p w14:paraId="6ECC0A40" w14:textId="77777777" w:rsidR="00787B4B" w:rsidRDefault="00787B4B" w:rsidP="00787B4B">
            <w:pPr>
              <w:spacing w:before="120" w:after="0" w:line="240" w:lineRule="auto"/>
              <w:rPr>
                <w:rFonts w:ascii="Arial" w:hAnsi="Arial" w:cs="Arial"/>
                <w:color w:val="000000"/>
              </w:rPr>
            </w:pP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w:t>
            </w:r>
          </w:p>
          <w:p w14:paraId="24B2278C" w14:textId="77777777" w:rsidR="00787B4B" w:rsidRDefault="00787B4B" w:rsidP="00787B4B">
            <w:pPr>
              <w:spacing w:before="120" w:after="0" w:line="360" w:lineRule="auto"/>
              <w:rPr>
                <w:rFonts w:ascii="Arial" w:hAnsi="Arial" w:cs="Arial"/>
                <w:color w:val="000000"/>
              </w:rPr>
            </w:pPr>
            <w:r>
              <w:rPr>
                <w:rFonts w:ascii="Arial" w:hAnsi="Arial" w:cs="Arial"/>
                <w:color w:val="000000"/>
              </w:rPr>
              <w:fldChar w:fldCharType="begin">
                <w:ffData>
                  <w:name w:val="Check2"/>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p w14:paraId="79A816F6" w14:textId="61A3E7B8" w:rsidR="008F2227" w:rsidRPr="00C60121" w:rsidRDefault="00787B4B" w:rsidP="00787B4B">
            <w:pPr>
              <w:spacing w:after="0" w:line="240" w:lineRule="auto"/>
              <w:rPr>
                <w:rFonts w:ascii="Arial" w:hAnsi="Arial" w:cs="Arial"/>
              </w:rPr>
            </w:pPr>
            <w:r>
              <w:rPr>
                <w:rFonts w:ascii="Arial" w:hAnsi="Arial" w:cs="Arial"/>
                <w:color w:val="000000"/>
              </w:rPr>
              <w:fldChar w:fldCharType="begin">
                <w:ffData>
                  <w:name w:val="Check3"/>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Unsure</w:t>
            </w:r>
          </w:p>
        </w:tc>
        <w:tc>
          <w:tcPr>
            <w:tcW w:w="5760" w:type="dxa"/>
            <w:gridSpan w:val="7"/>
            <w:shd w:val="clear" w:color="auto" w:fill="auto"/>
          </w:tcPr>
          <w:p w14:paraId="4085DABF" w14:textId="5F0087C1" w:rsidR="008F2227" w:rsidRPr="001378AB" w:rsidRDefault="008F2227" w:rsidP="007C0109">
            <w:pPr>
              <w:spacing w:before="120" w:after="120"/>
              <w:rPr>
                <w:rFonts w:ascii="Arial" w:hAnsi="Arial" w:cs="Arial"/>
              </w:rPr>
            </w:pPr>
            <w:r>
              <w:rPr>
                <w:rFonts w:ascii="Arial" w:hAnsi="Arial" w:cs="Arial"/>
              </w:rPr>
              <w:t xml:space="preserve">Comments: </w:t>
            </w:r>
          </w:p>
        </w:tc>
      </w:tr>
      <w:tr w:rsidR="008F2227" w:rsidRPr="001378AB" w14:paraId="195E9333" w14:textId="77777777" w:rsidTr="00434C02">
        <w:trPr>
          <w:cantSplit/>
        </w:trPr>
        <w:tc>
          <w:tcPr>
            <w:tcW w:w="10530" w:type="dxa"/>
            <w:gridSpan w:val="13"/>
            <w:shd w:val="clear" w:color="auto" w:fill="auto"/>
            <w:vAlign w:val="center"/>
          </w:tcPr>
          <w:p w14:paraId="1ABB670D" w14:textId="77777777" w:rsidR="00AF52F8" w:rsidRPr="004126D6" w:rsidRDefault="00AF52F8" w:rsidP="004242D0">
            <w:pPr>
              <w:spacing w:before="120" w:after="120" w:line="240" w:lineRule="auto"/>
              <w:rPr>
                <w:rFonts w:ascii="Arial" w:hAnsi="Arial" w:cs="Arial"/>
              </w:rPr>
            </w:pPr>
            <w:r w:rsidRPr="004126D6">
              <w:rPr>
                <w:rFonts w:ascii="Arial" w:hAnsi="Arial" w:cs="Arial"/>
                <w:b/>
              </w:rPr>
              <w:t>Quick Tips</w:t>
            </w:r>
            <w:r w:rsidRPr="004126D6">
              <w:rPr>
                <w:rFonts w:ascii="Arial" w:hAnsi="Arial" w:cs="Arial"/>
              </w:rPr>
              <w:t xml:space="preserve"> </w:t>
            </w:r>
          </w:p>
          <w:p w14:paraId="1FC669BF" w14:textId="77777777" w:rsidR="00AF52F8" w:rsidRPr="004126D6" w:rsidRDefault="00AF52F8" w:rsidP="00B745E5">
            <w:pPr>
              <w:pStyle w:val="Bullets"/>
              <w:rPr>
                <w:rFonts w:ascii="Arial" w:hAnsi="Arial" w:cs="Arial"/>
                <w:sz w:val="21"/>
                <w:szCs w:val="21"/>
              </w:rPr>
            </w:pPr>
            <w:r w:rsidRPr="004126D6">
              <w:rPr>
                <w:rFonts w:ascii="Arial" w:hAnsi="Arial" w:cs="Arial"/>
                <w:b/>
                <w:sz w:val="21"/>
                <w:szCs w:val="21"/>
              </w:rPr>
              <w:t xml:space="preserve">Know your total income – </w:t>
            </w:r>
            <w:r w:rsidRPr="004126D6">
              <w:rPr>
                <w:rFonts w:ascii="Arial" w:hAnsi="Arial" w:cs="Arial"/>
                <w:sz w:val="21"/>
                <w:szCs w:val="21"/>
              </w:rPr>
              <w:t>this includes any salary and benefits</w:t>
            </w:r>
          </w:p>
          <w:p w14:paraId="4B4B0DD5" w14:textId="2BE878B4" w:rsidR="008F2227" w:rsidRPr="008F2227" w:rsidRDefault="00AF52F8" w:rsidP="009135AC">
            <w:pPr>
              <w:pStyle w:val="Bullets"/>
              <w:spacing w:after="0"/>
            </w:pPr>
            <w:r w:rsidRPr="004126D6">
              <w:rPr>
                <w:rFonts w:ascii="Arial" w:hAnsi="Arial" w:cs="Arial"/>
                <w:b/>
                <w:sz w:val="21"/>
                <w:szCs w:val="21"/>
              </w:rPr>
              <w:t xml:space="preserve">Write down total expenses – </w:t>
            </w:r>
            <w:r w:rsidRPr="004126D6">
              <w:rPr>
                <w:rFonts w:ascii="Arial" w:hAnsi="Arial" w:cs="Arial"/>
                <w:sz w:val="21"/>
                <w:szCs w:val="21"/>
              </w:rPr>
              <w:t>Add all of your expenses and other uses of cash (savings and debt repayment) for the week</w:t>
            </w:r>
          </w:p>
        </w:tc>
      </w:tr>
      <w:tr w:rsidR="008F2227" w:rsidRPr="001378AB" w14:paraId="3E67E6D5" w14:textId="77777777" w:rsidTr="00434C02">
        <w:trPr>
          <w:cantSplit/>
        </w:trPr>
        <w:tc>
          <w:tcPr>
            <w:tcW w:w="3510" w:type="dxa"/>
            <w:shd w:val="clear" w:color="auto" w:fill="auto"/>
            <w:vAlign w:val="center"/>
          </w:tcPr>
          <w:p w14:paraId="5C41D7CE" w14:textId="42F7C641" w:rsidR="005815F9" w:rsidRPr="001378AB" w:rsidRDefault="005815F9" w:rsidP="005815F9">
            <w:pPr>
              <w:numPr>
                <w:ilvl w:val="0"/>
                <w:numId w:val="2"/>
              </w:numPr>
              <w:spacing w:before="120" w:after="120"/>
              <w:rPr>
                <w:rFonts w:ascii="Arial" w:hAnsi="Arial" w:cs="Arial"/>
              </w:rPr>
            </w:pPr>
            <w:r w:rsidRPr="001378AB">
              <w:rPr>
                <w:rFonts w:ascii="Arial" w:hAnsi="Arial" w:cs="Arial"/>
              </w:rPr>
              <w:t>Do you have student loans or other debts you can’t pay?</w:t>
            </w:r>
          </w:p>
        </w:tc>
        <w:tc>
          <w:tcPr>
            <w:tcW w:w="1260" w:type="dxa"/>
            <w:gridSpan w:val="5"/>
            <w:shd w:val="clear" w:color="auto" w:fill="auto"/>
            <w:vAlign w:val="center"/>
          </w:tcPr>
          <w:p w14:paraId="00E81A69" w14:textId="77777777" w:rsidR="00787B4B" w:rsidRDefault="00787B4B" w:rsidP="00787B4B">
            <w:pPr>
              <w:spacing w:before="120" w:after="0" w:line="240" w:lineRule="auto"/>
              <w:rPr>
                <w:rFonts w:ascii="Arial" w:hAnsi="Arial" w:cs="Arial"/>
                <w:color w:val="000000"/>
              </w:rPr>
            </w:pP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w:t>
            </w:r>
          </w:p>
          <w:p w14:paraId="6349D136" w14:textId="77777777" w:rsidR="00787B4B" w:rsidRDefault="00787B4B" w:rsidP="00787B4B">
            <w:pPr>
              <w:spacing w:before="120" w:after="0" w:line="360" w:lineRule="auto"/>
              <w:rPr>
                <w:rFonts w:ascii="Arial" w:hAnsi="Arial" w:cs="Arial"/>
                <w:color w:val="000000"/>
              </w:rPr>
            </w:pPr>
            <w:r>
              <w:rPr>
                <w:rFonts w:ascii="Arial" w:hAnsi="Arial" w:cs="Arial"/>
                <w:color w:val="000000"/>
              </w:rPr>
              <w:fldChar w:fldCharType="begin">
                <w:ffData>
                  <w:name w:val="Check2"/>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p w14:paraId="3E2D71BC" w14:textId="21EBDEC2" w:rsidR="008F2227" w:rsidRPr="00C60121" w:rsidRDefault="00787B4B" w:rsidP="00787B4B">
            <w:pPr>
              <w:spacing w:after="0" w:line="240" w:lineRule="auto"/>
              <w:rPr>
                <w:rFonts w:ascii="Arial" w:hAnsi="Arial" w:cs="Arial"/>
              </w:rPr>
            </w:pPr>
            <w:r>
              <w:rPr>
                <w:rFonts w:ascii="Arial" w:hAnsi="Arial" w:cs="Arial"/>
                <w:color w:val="000000"/>
              </w:rPr>
              <w:fldChar w:fldCharType="begin">
                <w:ffData>
                  <w:name w:val="Check3"/>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Unsure</w:t>
            </w:r>
          </w:p>
        </w:tc>
        <w:tc>
          <w:tcPr>
            <w:tcW w:w="5760" w:type="dxa"/>
            <w:gridSpan w:val="7"/>
            <w:shd w:val="clear" w:color="auto" w:fill="auto"/>
          </w:tcPr>
          <w:p w14:paraId="70711CB9" w14:textId="7D441DE2" w:rsidR="008F2227" w:rsidRPr="001378AB" w:rsidRDefault="008F2227" w:rsidP="007C0109">
            <w:pPr>
              <w:spacing w:before="120" w:after="120"/>
              <w:rPr>
                <w:rFonts w:ascii="Arial" w:hAnsi="Arial" w:cs="Arial"/>
              </w:rPr>
            </w:pPr>
            <w:r>
              <w:rPr>
                <w:rFonts w:ascii="Arial" w:hAnsi="Arial" w:cs="Arial"/>
              </w:rPr>
              <w:t xml:space="preserve">Comments: </w:t>
            </w:r>
          </w:p>
        </w:tc>
      </w:tr>
      <w:tr w:rsidR="008F2227" w:rsidRPr="001378AB" w14:paraId="1E9C74EA" w14:textId="77777777" w:rsidTr="00434C02">
        <w:trPr>
          <w:cantSplit/>
        </w:trPr>
        <w:tc>
          <w:tcPr>
            <w:tcW w:w="10530" w:type="dxa"/>
            <w:gridSpan w:val="13"/>
            <w:shd w:val="clear" w:color="auto" w:fill="auto"/>
            <w:vAlign w:val="center"/>
          </w:tcPr>
          <w:p w14:paraId="48A65E48" w14:textId="77777777" w:rsidR="00787B4B" w:rsidRDefault="00787B4B" w:rsidP="004242D0">
            <w:pPr>
              <w:pStyle w:val="Bullets"/>
              <w:numPr>
                <w:ilvl w:val="0"/>
                <w:numId w:val="0"/>
              </w:numPr>
              <w:spacing w:line="240" w:lineRule="auto"/>
              <w:rPr>
                <w:rFonts w:ascii="Arial" w:hAnsi="Arial" w:cs="Arial"/>
                <w:b/>
                <w:sz w:val="20"/>
                <w:szCs w:val="20"/>
              </w:rPr>
            </w:pPr>
          </w:p>
          <w:p w14:paraId="1BC334E3" w14:textId="0B661713" w:rsidR="005815F9" w:rsidRDefault="008F2227" w:rsidP="004242D0">
            <w:pPr>
              <w:pStyle w:val="Bullets"/>
              <w:numPr>
                <w:ilvl w:val="0"/>
                <w:numId w:val="0"/>
              </w:numPr>
              <w:spacing w:line="240" w:lineRule="auto"/>
              <w:rPr>
                <w:rFonts w:ascii="Arial" w:hAnsi="Arial" w:cs="Arial"/>
              </w:rPr>
            </w:pPr>
            <w:r w:rsidRPr="00487CF8">
              <w:rPr>
                <w:rFonts w:ascii="Arial" w:hAnsi="Arial" w:cs="Arial"/>
                <w:b/>
                <w:sz w:val="20"/>
                <w:szCs w:val="20"/>
              </w:rPr>
              <w:t>Quick Tips</w:t>
            </w:r>
            <w:r w:rsidR="00AF52F8">
              <w:rPr>
                <w:rFonts w:ascii="Arial" w:hAnsi="Arial" w:cs="Arial"/>
                <w:b/>
                <w:sz w:val="20"/>
                <w:szCs w:val="20"/>
              </w:rPr>
              <w:t xml:space="preserve"> for accessing information on </w:t>
            </w:r>
            <w:r w:rsidR="005815F9" w:rsidRPr="00A93F37">
              <w:rPr>
                <w:rFonts w:ascii="Arial" w:hAnsi="Arial" w:cs="Arial"/>
              </w:rPr>
              <w:t>student loan repayment options:</w:t>
            </w:r>
          </w:p>
          <w:p w14:paraId="2AD0B186" w14:textId="77777777" w:rsidR="005815F9" w:rsidRPr="00AF52F8" w:rsidRDefault="00D36225" w:rsidP="00B745E5">
            <w:pPr>
              <w:pStyle w:val="ListParagraph"/>
              <w:numPr>
                <w:ilvl w:val="0"/>
                <w:numId w:val="27"/>
              </w:numPr>
              <w:spacing w:after="0" w:line="240" w:lineRule="auto"/>
              <w:rPr>
                <w:rStyle w:val="Hyperlink"/>
                <w:rFonts w:ascii="Arial" w:hAnsi="Arial" w:cs="Arial"/>
                <w:sz w:val="22"/>
              </w:rPr>
            </w:pPr>
            <w:hyperlink r:id="rId10" w:history="1">
              <w:r w:rsidR="005815F9" w:rsidRPr="00AF52F8">
                <w:rPr>
                  <w:rStyle w:val="Hyperlink"/>
                  <w:rFonts w:ascii="Arial" w:hAnsi="Arial" w:cs="Arial"/>
                  <w:sz w:val="22"/>
                </w:rPr>
                <w:t>www.studentaid.ed.gov/repay-loans</w:t>
              </w:r>
            </w:hyperlink>
            <w:r w:rsidR="005815F9" w:rsidRPr="00AF52F8">
              <w:rPr>
                <w:rStyle w:val="Hyperlink"/>
                <w:rFonts w:ascii="Arial" w:hAnsi="Arial" w:cs="Arial"/>
                <w:sz w:val="22"/>
              </w:rPr>
              <w:t xml:space="preserve"> </w:t>
            </w:r>
          </w:p>
          <w:p w14:paraId="56308649" w14:textId="0690053D" w:rsidR="008F2227" w:rsidRPr="00B745E5" w:rsidRDefault="00D36225" w:rsidP="004242D0">
            <w:pPr>
              <w:pStyle w:val="Bullets"/>
              <w:numPr>
                <w:ilvl w:val="0"/>
                <w:numId w:val="27"/>
              </w:numPr>
              <w:spacing w:after="0"/>
              <w:rPr>
                <w:rFonts w:ascii="Arial" w:hAnsi="Arial" w:cs="Arial"/>
                <w:b/>
                <w:sz w:val="20"/>
                <w:szCs w:val="20"/>
              </w:rPr>
            </w:pPr>
            <w:hyperlink r:id="rId11" w:history="1">
              <w:r w:rsidR="005815F9" w:rsidRPr="00A93F37">
                <w:rPr>
                  <w:rStyle w:val="Hyperlink"/>
                  <w:rFonts w:ascii="Arial" w:hAnsi="Arial" w:cs="Arial"/>
                  <w:sz w:val="22"/>
                </w:rPr>
                <w:t>www.consumerfinance.gov/paying-for-college</w:t>
              </w:r>
            </w:hyperlink>
            <w:r w:rsidR="005815F9">
              <w:rPr>
                <w:rStyle w:val="Hyperlink"/>
                <w:rFonts w:ascii="Arial" w:hAnsi="Arial" w:cs="Arial"/>
                <w:sz w:val="22"/>
              </w:rPr>
              <w:t xml:space="preserve"> </w:t>
            </w:r>
            <w:r w:rsidR="005815F9">
              <w:rPr>
                <w:rFonts w:ascii="Arial" w:hAnsi="Arial" w:cs="Arial"/>
              </w:rPr>
              <w:t xml:space="preserve"> </w:t>
            </w:r>
            <w:r w:rsidR="005815F9" w:rsidRPr="001378AB">
              <w:rPr>
                <w:rFonts w:ascii="Arial" w:hAnsi="Arial" w:cs="Arial"/>
              </w:rPr>
              <w:t xml:space="preserve"> </w:t>
            </w:r>
          </w:p>
        </w:tc>
      </w:tr>
      <w:tr w:rsidR="008F2227" w:rsidRPr="001378AB" w14:paraId="08435255" w14:textId="77777777" w:rsidTr="00434C02">
        <w:trPr>
          <w:cantSplit/>
        </w:trPr>
        <w:tc>
          <w:tcPr>
            <w:tcW w:w="3510" w:type="dxa"/>
            <w:shd w:val="clear" w:color="auto" w:fill="auto"/>
            <w:vAlign w:val="center"/>
          </w:tcPr>
          <w:p w14:paraId="733DF90A" w14:textId="6997CAAB" w:rsidR="005815F9" w:rsidRPr="001378AB" w:rsidRDefault="005815F9" w:rsidP="005815F9">
            <w:pPr>
              <w:numPr>
                <w:ilvl w:val="0"/>
                <w:numId w:val="2"/>
              </w:numPr>
              <w:spacing w:before="120" w:after="120"/>
              <w:rPr>
                <w:rFonts w:ascii="Arial" w:hAnsi="Arial" w:cs="Arial"/>
                <w:b/>
              </w:rPr>
            </w:pPr>
            <w:r w:rsidRPr="001378AB">
              <w:rPr>
                <w:rFonts w:ascii="Arial" w:hAnsi="Arial" w:cs="Arial"/>
                <w:color w:val="000000"/>
              </w:rPr>
              <w:lastRenderedPageBreak/>
              <w:t xml:space="preserve">Do you have </w:t>
            </w:r>
            <w:r w:rsidR="004242D0">
              <w:rPr>
                <w:rFonts w:ascii="Arial" w:hAnsi="Arial" w:cs="Arial"/>
                <w:color w:val="000000"/>
              </w:rPr>
              <w:t xml:space="preserve">enough </w:t>
            </w:r>
            <w:r w:rsidRPr="001378AB">
              <w:rPr>
                <w:rFonts w:ascii="Arial" w:hAnsi="Arial" w:cs="Arial"/>
                <w:color w:val="000000"/>
              </w:rPr>
              <w:t>money se</w:t>
            </w:r>
            <w:r w:rsidR="00C201D1">
              <w:rPr>
                <w:rFonts w:ascii="Arial" w:hAnsi="Arial" w:cs="Arial"/>
                <w:color w:val="000000"/>
              </w:rPr>
              <w:t>t aside to cover emergencies or</w:t>
            </w:r>
            <w:r w:rsidR="00C201D1">
              <w:rPr>
                <w:rFonts w:ascii="Arial" w:hAnsi="Arial" w:cs="Arial"/>
                <w:color w:val="000000"/>
              </w:rPr>
              <w:br/>
            </w:r>
            <w:r w:rsidRPr="001378AB">
              <w:rPr>
                <w:rFonts w:ascii="Arial" w:hAnsi="Arial" w:cs="Arial"/>
                <w:color w:val="000000"/>
              </w:rPr>
              <w:t>unexpected expenses?</w:t>
            </w:r>
          </w:p>
        </w:tc>
        <w:tc>
          <w:tcPr>
            <w:tcW w:w="1260" w:type="dxa"/>
            <w:gridSpan w:val="5"/>
            <w:shd w:val="clear" w:color="auto" w:fill="auto"/>
            <w:vAlign w:val="center"/>
          </w:tcPr>
          <w:p w14:paraId="185F0B84" w14:textId="77777777" w:rsidR="00787B4B" w:rsidRDefault="00787B4B" w:rsidP="00787B4B">
            <w:pPr>
              <w:spacing w:before="120" w:after="0" w:line="240" w:lineRule="auto"/>
              <w:rPr>
                <w:rFonts w:ascii="Arial" w:hAnsi="Arial" w:cs="Arial"/>
                <w:color w:val="000000"/>
              </w:rPr>
            </w:pP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w:t>
            </w:r>
          </w:p>
          <w:p w14:paraId="1149861F" w14:textId="77777777" w:rsidR="00787B4B" w:rsidRDefault="00787B4B" w:rsidP="00787B4B">
            <w:pPr>
              <w:spacing w:before="120" w:after="0" w:line="360" w:lineRule="auto"/>
              <w:rPr>
                <w:rFonts w:ascii="Arial" w:hAnsi="Arial" w:cs="Arial"/>
                <w:color w:val="000000"/>
              </w:rPr>
            </w:pPr>
            <w:r>
              <w:rPr>
                <w:rFonts w:ascii="Arial" w:hAnsi="Arial" w:cs="Arial"/>
                <w:color w:val="000000"/>
              </w:rPr>
              <w:fldChar w:fldCharType="begin">
                <w:ffData>
                  <w:name w:val="Check2"/>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p w14:paraId="3B1BC2B4" w14:textId="4CAB0B75" w:rsidR="008F2227" w:rsidRPr="00C60121" w:rsidRDefault="00787B4B" w:rsidP="00787B4B">
            <w:pPr>
              <w:spacing w:after="0" w:line="240" w:lineRule="auto"/>
              <w:rPr>
                <w:rFonts w:ascii="Arial" w:hAnsi="Arial" w:cs="Arial"/>
              </w:rPr>
            </w:pPr>
            <w:r>
              <w:rPr>
                <w:rFonts w:ascii="Arial" w:hAnsi="Arial" w:cs="Arial"/>
                <w:color w:val="000000"/>
              </w:rPr>
              <w:fldChar w:fldCharType="begin">
                <w:ffData>
                  <w:name w:val="Check3"/>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Unsure</w:t>
            </w:r>
          </w:p>
        </w:tc>
        <w:tc>
          <w:tcPr>
            <w:tcW w:w="5760" w:type="dxa"/>
            <w:gridSpan w:val="7"/>
            <w:shd w:val="clear" w:color="auto" w:fill="auto"/>
          </w:tcPr>
          <w:p w14:paraId="3309565F" w14:textId="0114D413" w:rsidR="008F2227" w:rsidRPr="001378AB" w:rsidRDefault="008F2227" w:rsidP="007C0109">
            <w:pPr>
              <w:spacing w:before="120" w:after="120"/>
              <w:rPr>
                <w:rFonts w:ascii="Arial" w:hAnsi="Arial" w:cs="Arial"/>
              </w:rPr>
            </w:pPr>
            <w:r>
              <w:rPr>
                <w:rFonts w:ascii="Arial" w:hAnsi="Arial" w:cs="Arial"/>
              </w:rPr>
              <w:t xml:space="preserve">Comments: </w:t>
            </w:r>
          </w:p>
        </w:tc>
      </w:tr>
      <w:tr w:rsidR="008F2227" w:rsidRPr="001378AB" w14:paraId="020615DB" w14:textId="77777777" w:rsidTr="00434C02">
        <w:trPr>
          <w:cantSplit/>
        </w:trPr>
        <w:tc>
          <w:tcPr>
            <w:tcW w:w="10530" w:type="dxa"/>
            <w:gridSpan w:val="13"/>
            <w:shd w:val="clear" w:color="auto" w:fill="auto"/>
            <w:vAlign w:val="center"/>
          </w:tcPr>
          <w:p w14:paraId="3B862A61" w14:textId="77777777" w:rsidR="00787B4B" w:rsidRDefault="00787B4B" w:rsidP="008F2227">
            <w:pPr>
              <w:pStyle w:val="Bullets"/>
              <w:numPr>
                <w:ilvl w:val="0"/>
                <w:numId w:val="0"/>
              </w:numPr>
              <w:spacing w:after="0"/>
              <w:rPr>
                <w:rFonts w:ascii="Arial" w:hAnsi="Arial" w:cs="Arial"/>
                <w:b/>
              </w:rPr>
            </w:pPr>
          </w:p>
          <w:p w14:paraId="19BA35DD" w14:textId="733A7B28" w:rsidR="008F2227" w:rsidRPr="004126D6" w:rsidRDefault="008F2227" w:rsidP="008F2227">
            <w:pPr>
              <w:pStyle w:val="Bullets"/>
              <w:numPr>
                <w:ilvl w:val="0"/>
                <w:numId w:val="0"/>
              </w:numPr>
              <w:spacing w:after="0"/>
              <w:rPr>
                <w:rFonts w:ascii="Arial" w:hAnsi="Arial" w:cs="Arial"/>
                <w:b/>
              </w:rPr>
            </w:pPr>
            <w:r w:rsidRPr="004126D6">
              <w:rPr>
                <w:rFonts w:ascii="Arial" w:hAnsi="Arial" w:cs="Arial"/>
                <w:b/>
              </w:rPr>
              <w:t>Quick Tips</w:t>
            </w:r>
            <w:r w:rsidR="005815F9" w:rsidRPr="004126D6">
              <w:rPr>
                <w:rFonts w:ascii="Arial" w:hAnsi="Arial" w:cs="Arial"/>
                <w:b/>
              </w:rPr>
              <w:t xml:space="preserve"> </w:t>
            </w:r>
            <w:r w:rsidR="005815F9" w:rsidRPr="004126D6">
              <w:rPr>
                <w:rFonts w:ascii="Arial" w:hAnsi="Arial" w:cs="Arial"/>
              </w:rPr>
              <w:t>for starting a savings plan:</w:t>
            </w:r>
          </w:p>
          <w:p w14:paraId="260948EE" w14:textId="42E08334" w:rsidR="005815F9" w:rsidRPr="004126D6" w:rsidRDefault="005815F9" w:rsidP="005815F9">
            <w:pPr>
              <w:pStyle w:val="ListParagraph"/>
              <w:numPr>
                <w:ilvl w:val="0"/>
                <w:numId w:val="12"/>
              </w:numPr>
              <w:spacing w:after="0" w:line="240" w:lineRule="auto"/>
              <w:rPr>
                <w:rFonts w:ascii="Arial" w:hAnsi="Arial" w:cs="Arial"/>
                <w:sz w:val="21"/>
                <w:szCs w:val="21"/>
              </w:rPr>
            </w:pPr>
            <w:r w:rsidRPr="004126D6">
              <w:rPr>
                <w:rFonts w:ascii="Arial" w:hAnsi="Arial" w:cs="Arial"/>
                <w:b/>
                <w:sz w:val="21"/>
                <w:szCs w:val="21"/>
              </w:rPr>
              <w:t>Keep track</w:t>
            </w:r>
            <w:r w:rsidRPr="004126D6">
              <w:rPr>
                <w:rFonts w:ascii="Arial" w:hAnsi="Arial" w:cs="Arial"/>
                <w:sz w:val="21"/>
                <w:szCs w:val="21"/>
              </w:rPr>
              <w:t xml:space="preserve"> of everything you spend money on for a week</w:t>
            </w:r>
            <w:r w:rsidR="00C201D1">
              <w:rPr>
                <w:rFonts w:ascii="Arial" w:hAnsi="Arial" w:cs="Arial"/>
                <w:sz w:val="21"/>
                <w:szCs w:val="21"/>
              </w:rPr>
              <w:t>.</w:t>
            </w:r>
          </w:p>
          <w:p w14:paraId="2DC661CE" w14:textId="1D009658" w:rsidR="005815F9" w:rsidRPr="004126D6" w:rsidRDefault="00C201D1" w:rsidP="00B745E5">
            <w:pPr>
              <w:pStyle w:val="ListParagraph"/>
              <w:numPr>
                <w:ilvl w:val="0"/>
                <w:numId w:val="12"/>
              </w:numPr>
              <w:spacing w:after="0" w:line="240" w:lineRule="auto"/>
              <w:rPr>
                <w:rFonts w:ascii="Arial" w:hAnsi="Arial" w:cs="Arial"/>
                <w:sz w:val="21"/>
                <w:szCs w:val="21"/>
              </w:rPr>
            </w:pPr>
            <w:r>
              <w:rPr>
                <w:rFonts w:ascii="Arial" w:hAnsi="Arial" w:cs="Arial"/>
                <w:b/>
                <w:sz w:val="21"/>
                <w:szCs w:val="21"/>
              </w:rPr>
              <w:t xml:space="preserve">Review your spending </w:t>
            </w:r>
            <w:r w:rsidR="005815F9" w:rsidRPr="004126D6">
              <w:rPr>
                <w:rFonts w:ascii="Arial" w:hAnsi="Arial" w:cs="Arial"/>
                <w:sz w:val="21"/>
                <w:szCs w:val="21"/>
              </w:rPr>
              <w:t>and use this information to figure out where you can make changes</w:t>
            </w:r>
            <w:r>
              <w:rPr>
                <w:rFonts w:ascii="Arial" w:hAnsi="Arial" w:cs="Arial"/>
                <w:sz w:val="21"/>
                <w:szCs w:val="21"/>
              </w:rPr>
              <w:t>.</w:t>
            </w:r>
          </w:p>
          <w:p w14:paraId="261A27AE" w14:textId="7D862B7C" w:rsidR="008F2227" w:rsidRPr="004126D6" w:rsidRDefault="005815F9" w:rsidP="00B745E5">
            <w:pPr>
              <w:pStyle w:val="ListParagraph"/>
              <w:numPr>
                <w:ilvl w:val="0"/>
                <w:numId w:val="12"/>
              </w:numPr>
              <w:spacing w:after="0" w:line="240" w:lineRule="auto"/>
              <w:rPr>
                <w:rFonts w:ascii="Arial" w:hAnsi="Arial" w:cs="Arial"/>
                <w:sz w:val="21"/>
                <w:szCs w:val="21"/>
              </w:rPr>
            </w:pPr>
            <w:r w:rsidRPr="004126D6">
              <w:rPr>
                <w:rFonts w:ascii="Arial" w:hAnsi="Arial" w:cs="Arial"/>
                <w:b/>
                <w:sz w:val="21"/>
                <w:szCs w:val="21"/>
              </w:rPr>
              <w:t>Put aside a small amount</w:t>
            </w:r>
            <w:r w:rsidRPr="004126D6">
              <w:rPr>
                <w:rFonts w:ascii="Arial" w:hAnsi="Arial" w:cs="Arial"/>
                <w:sz w:val="21"/>
                <w:szCs w:val="21"/>
              </w:rPr>
              <w:t xml:space="preserve"> each week into</w:t>
            </w:r>
            <w:r w:rsidR="00C201D1">
              <w:rPr>
                <w:rFonts w:ascii="Arial" w:hAnsi="Arial" w:cs="Arial"/>
                <w:sz w:val="21"/>
                <w:szCs w:val="21"/>
              </w:rPr>
              <w:t xml:space="preserve"> a bank or credit union account;</w:t>
            </w:r>
            <w:r w:rsidRPr="004126D6">
              <w:rPr>
                <w:rFonts w:ascii="Arial" w:hAnsi="Arial" w:cs="Arial"/>
                <w:sz w:val="21"/>
                <w:szCs w:val="21"/>
              </w:rPr>
              <w:t xml:space="preserve"> even small amounts will add up</w:t>
            </w:r>
            <w:r w:rsidR="00C201D1">
              <w:rPr>
                <w:rFonts w:ascii="Arial" w:hAnsi="Arial" w:cs="Arial"/>
                <w:sz w:val="21"/>
                <w:szCs w:val="21"/>
              </w:rPr>
              <w:t>.</w:t>
            </w:r>
          </w:p>
          <w:p w14:paraId="42E5ACEC" w14:textId="11A12DA3" w:rsidR="004242D0" w:rsidRPr="004126D6" w:rsidRDefault="004242D0" w:rsidP="00B745E5">
            <w:pPr>
              <w:pStyle w:val="ListParagraph"/>
              <w:numPr>
                <w:ilvl w:val="0"/>
                <w:numId w:val="12"/>
              </w:numPr>
              <w:spacing w:after="0" w:line="240" w:lineRule="auto"/>
              <w:rPr>
                <w:rStyle w:val="Hyperlink"/>
                <w:rFonts w:ascii="Arial" w:hAnsi="Arial" w:cs="Arial"/>
                <w:color w:val="auto"/>
                <w:sz w:val="21"/>
                <w:szCs w:val="21"/>
              </w:rPr>
            </w:pPr>
            <w:r w:rsidRPr="004126D6">
              <w:rPr>
                <w:rFonts w:ascii="Arial" w:hAnsi="Arial" w:cs="Arial"/>
                <w:sz w:val="21"/>
                <w:szCs w:val="21"/>
              </w:rPr>
              <w:t xml:space="preserve">See Module 6 of </w:t>
            </w:r>
            <w:hyperlink r:id="rId12" w:history="1">
              <w:r w:rsidRPr="004126D6">
                <w:rPr>
                  <w:rStyle w:val="Hyperlink"/>
                  <w:rFonts w:ascii="Arial" w:hAnsi="Arial" w:cs="Arial"/>
                  <w:sz w:val="21"/>
                  <w:szCs w:val="21"/>
                </w:rPr>
                <w:t>Your Money, Your Goals</w:t>
              </w:r>
            </w:hyperlink>
            <w:r w:rsidR="00C201D1">
              <w:rPr>
                <w:rStyle w:val="Hyperlink"/>
                <w:rFonts w:ascii="Arial" w:hAnsi="Arial" w:cs="Arial"/>
                <w:sz w:val="21"/>
                <w:szCs w:val="21"/>
              </w:rPr>
              <w:t>.</w:t>
            </w:r>
          </w:p>
          <w:p w14:paraId="6B85AB36" w14:textId="4B8B803D" w:rsidR="00787B4B" w:rsidRPr="00B745E5" w:rsidRDefault="00787B4B" w:rsidP="00787B4B">
            <w:pPr>
              <w:pStyle w:val="ListParagraph"/>
              <w:spacing w:after="0" w:line="240" w:lineRule="auto"/>
              <w:ind w:left="360"/>
              <w:rPr>
                <w:rFonts w:ascii="Arial" w:hAnsi="Arial" w:cs="Arial"/>
              </w:rPr>
            </w:pPr>
          </w:p>
        </w:tc>
      </w:tr>
      <w:tr w:rsidR="008F2227" w:rsidRPr="001378AB" w14:paraId="6F532FF2" w14:textId="77777777" w:rsidTr="00434C02">
        <w:trPr>
          <w:cantSplit/>
        </w:trPr>
        <w:tc>
          <w:tcPr>
            <w:tcW w:w="4590" w:type="dxa"/>
            <w:gridSpan w:val="5"/>
            <w:shd w:val="clear" w:color="auto" w:fill="auto"/>
            <w:vAlign w:val="center"/>
          </w:tcPr>
          <w:p w14:paraId="3E8120F1" w14:textId="77777777" w:rsidR="008F2227" w:rsidRPr="001378AB" w:rsidRDefault="008F2227" w:rsidP="00412F85">
            <w:pPr>
              <w:numPr>
                <w:ilvl w:val="0"/>
                <w:numId w:val="2"/>
              </w:numPr>
              <w:spacing w:before="120" w:after="120"/>
              <w:rPr>
                <w:rFonts w:ascii="Arial" w:hAnsi="Arial" w:cs="Arial"/>
                <w:b/>
              </w:rPr>
            </w:pPr>
            <w:r w:rsidRPr="001378AB">
              <w:rPr>
                <w:rFonts w:ascii="Arial" w:hAnsi="Arial" w:cs="Arial"/>
                <w:color w:val="000000"/>
              </w:rPr>
              <w:t>Have you been unable to get a job, cell phone plan, insurance, apartment, credit card, or car due to a bad credit record?</w:t>
            </w:r>
          </w:p>
        </w:tc>
        <w:tc>
          <w:tcPr>
            <w:tcW w:w="1350" w:type="dxa"/>
            <w:gridSpan w:val="4"/>
            <w:shd w:val="clear" w:color="auto" w:fill="auto"/>
            <w:vAlign w:val="center"/>
          </w:tcPr>
          <w:p w14:paraId="278F108E" w14:textId="77777777" w:rsidR="00787B4B" w:rsidRDefault="00787B4B" w:rsidP="00787B4B">
            <w:pPr>
              <w:spacing w:before="120" w:after="0" w:line="240" w:lineRule="auto"/>
              <w:rPr>
                <w:rFonts w:ascii="Arial" w:hAnsi="Arial" w:cs="Arial"/>
                <w:color w:val="000000"/>
              </w:rPr>
            </w:pP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w:t>
            </w:r>
          </w:p>
          <w:p w14:paraId="367AD541" w14:textId="77777777" w:rsidR="00787B4B" w:rsidRDefault="00787B4B" w:rsidP="00787B4B">
            <w:pPr>
              <w:spacing w:before="120" w:after="0" w:line="360" w:lineRule="auto"/>
              <w:rPr>
                <w:rFonts w:ascii="Arial" w:hAnsi="Arial" w:cs="Arial"/>
                <w:color w:val="000000"/>
              </w:rPr>
            </w:pPr>
            <w:r>
              <w:rPr>
                <w:rFonts w:ascii="Arial" w:hAnsi="Arial" w:cs="Arial"/>
                <w:color w:val="000000"/>
              </w:rPr>
              <w:fldChar w:fldCharType="begin">
                <w:ffData>
                  <w:name w:val="Check2"/>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p w14:paraId="5D022C49" w14:textId="2153E4E6" w:rsidR="008F2227" w:rsidRPr="00C60121" w:rsidRDefault="00787B4B" w:rsidP="00787B4B">
            <w:pPr>
              <w:spacing w:after="0" w:line="240" w:lineRule="auto"/>
              <w:rPr>
                <w:rFonts w:ascii="Arial" w:hAnsi="Arial" w:cs="Arial"/>
              </w:rPr>
            </w:pPr>
            <w:r>
              <w:rPr>
                <w:rFonts w:ascii="Arial" w:hAnsi="Arial" w:cs="Arial"/>
                <w:color w:val="000000"/>
              </w:rPr>
              <w:fldChar w:fldCharType="begin">
                <w:ffData>
                  <w:name w:val="Check3"/>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Unsure</w:t>
            </w:r>
          </w:p>
        </w:tc>
        <w:tc>
          <w:tcPr>
            <w:tcW w:w="4590" w:type="dxa"/>
            <w:gridSpan w:val="4"/>
            <w:shd w:val="clear" w:color="auto" w:fill="auto"/>
          </w:tcPr>
          <w:p w14:paraId="3769C263" w14:textId="6B604676" w:rsidR="008F2227" w:rsidRPr="001378AB" w:rsidRDefault="008F2227" w:rsidP="007C0109">
            <w:pPr>
              <w:spacing w:before="120" w:after="120"/>
              <w:rPr>
                <w:rFonts w:ascii="Arial" w:hAnsi="Arial" w:cs="Arial"/>
              </w:rPr>
            </w:pPr>
            <w:r>
              <w:rPr>
                <w:rFonts w:ascii="Arial" w:hAnsi="Arial" w:cs="Arial"/>
              </w:rPr>
              <w:t xml:space="preserve">Comments: </w:t>
            </w:r>
          </w:p>
        </w:tc>
      </w:tr>
      <w:tr w:rsidR="008F2227" w:rsidRPr="001378AB" w14:paraId="68D25F0B" w14:textId="77777777" w:rsidTr="00434C02">
        <w:trPr>
          <w:cantSplit/>
        </w:trPr>
        <w:tc>
          <w:tcPr>
            <w:tcW w:w="10530" w:type="dxa"/>
            <w:gridSpan w:val="13"/>
            <w:shd w:val="clear" w:color="auto" w:fill="auto"/>
            <w:vAlign w:val="center"/>
          </w:tcPr>
          <w:p w14:paraId="2514A4DB" w14:textId="77777777" w:rsidR="00787B4B" w:rsidRDefault="00787B4B" w:rsidP="008F2227">
            <w:pPr>
              <w:pStyle w:val="Bullets"/>
              <w:numPr>
                <w:ilvl w:val="0"/>
                <w:numId w:val="0"/>
              </w:numPr>
              <w:spacing w:after="0" w:line="240" w:lineRule="auto"/>
              <w:rPr>
                <w:rFonts w:ascii="Arial" w:hAnsi="Arial" w:cs="Arial"/>
                <w:b/>
                <w:sz w:val="20"/>
                <w:szCs w:val="20"/>
              </w:rPr>
            </w:pPr>
          </w:p>
          <w:p w14:paraId="65634AE7" w14:textId="77777777" w:rsidR="008F2227" w:rsidRPr="00787B4B" w:rsidRDefault="008F2227" w:rsidP="008F2227">
            <w:pPr>
              <w:pStyle w:val="Bullets"/>
              <w:numPr>
                <w:ilvl w:val="0"/>
                <w:numId w:val="0"/>
              </w:numPr>
              <w:spacing w:after="0" w:line="240" w:lineRule="auto"/>
              <w:rPr>
                <w:rFonts w:ascii="Arial" w:hAnsi="Arial" w:cs="Arial"/>
                <w:b/>
              </w:rPr>
            </w:pPr>
            <w:r w:rsidRPr="00787B4B">
              <w:rPr>
                <w:rFonts w:ascii="Arial" w:hAnsi="Arial" w:cs="Arial"/>
                <w:b/>
              </w:rPr>
              <w:t>Quick Tips</w:t>
            </w:r>
          </w:p>
          <w:p w14:paraId="2D3D60A7" w14:textId="2A58E0F1" w:rsidR="008F2227" w:rsidRPr="004126D6" w:rsidRDefault="008F2227" w:rsidP="008F2227">
            <w:pPr>
              <w:pStyle w:val="ListParagraph"/>
              <w:numPr>
                <w:ilvl w:val="0"/>
                <w:numId w:val="14"/>
              </w:numPr>
              <w:spacing w:after="0" w:line="240" w:lineRule="auto"/>
              <w:rPr>
                <w:rFonts w:ascii="Arial" w:hAnsi="Arial" w:cs="Arial"/>
                <w:color w:val="000000"/>
                <w:sz w:val="21"/>
                <w:szCs w:val="21"/>
              </w:rPr>
            </w:pPr>
            <w:r w:rsidRPr="004126D6">
              <w:rPr>
                <w:rFonts w:ascii="Arial" w:hAnsi="Arial" w:cs="Arial"/>
                <w:color w:val="000000"/>
                <w:sz w:val="21"/>
                <w:szCs w:val="21"/>
              </w:rPr>
              <w:t xml:space="preserve">Pull your free annual credit report to find out what’s on your credit record at </w:t>
            </w:r>
            <w:hyperlink r:id="rId13" w:history="1">
              <w:r w:rsidRPr="004126D6">
                <w:rPr>
                  <w:rStyle w:val="Hyperlink"/>
                  <w:rFonts w:ascii="Arial" w:hAnsi="Arial" w:cs="Arial"/>
                  <w:sz w:val="21"/>
                  <w:szCs w:val="21"/>
                </w:rPr>
                <w:t>www.annualcreditreport.com</w:t>
              </w:r>
            </w:hyperlink>
            <w:r w:rsidR="00C201D1">
              <w:rPr>
                <w:rStyle w:val="Hyperlink"/>
                <w:rFonts w:ascii="Arial" w:hAnsi="Arial" w:cs="Arial"/>
                <w:sz w:val="21"/>
                <w:szCs w:val="21"/>
              </w:rPr>
              <w:t>.</w:t>
            </w:r>
            <w:r w:rsidRPr="004126D6">
              <w:rPr>
                <w:rFonts w:ascii="Arial" w:hAnsi="Arial" w:cs="Arial"/>
                <w:color w:val="000000"/>
                <w:sz w:val="21"/>
                <w:szCs w:val="21"/>
              </w:rPr>
              <w:t xml:space="preserve"> </w:t>
            </w:r>
          </w:p>
          <w:p w14:paraId="26B1AD41" w14:textId="078E6917" w:rsidR="008F2227" w:rsidRPr="004126D6" w:rsidRDefault="008F2227" w:rsidP="008F2227">
            <w:pPr>
              <w:pStyle w:val="ListParagraph"/>
              <w:numPr>
                <w:ilvl w:val="0"/>
                <w:numId w:val="14"/>
              </w:numPr>
              <w:spacing w:after="0" w:line="240" w:lineRule="auto"/>
              <w:rPr>
                <w:rFonts w:ascii="Arial" w:hAnsi="Arial" w:cs="Arial"/>
                <w:sz w:val="21"/>
                <w:szCs w:val="21"/>
              </w:rPr>
            </w:pPr>
            <w:r w:rsidRPr="004126D6">
              <w:rPr>
                <w:rFonts w:ascii="Arial" w:hAnsi="Arial" w:cs="Arial"/>
                <w:color w:val="000000"/>
                <w:sz w:val="21"/>
                <w:szCs w:val="21"/>
              </w:rPr>
              <w:t xml:space="preserve">Contact credit reporting agencies to address errors or visit </w:t>
            </w:r>
            <w:hyperlink r:id="rId14" w:history="1">
              <w:r w:rsidRPr="004126D6">
                <w:rPr>
                  <w:rStyle w:val="Hyperlink"/>
                  <w:rFonts w:ascii="Arial" w:hAnsi="Arial" w:cs="Arial"/>
                  <w:sz w:val="21"/>
                  <w:szCs w:val="21"/>
                </w:rPr>
                <w:t>www.consumerfinance.gov</w:t>
              </w:r>
            </w:hyperlink>
            <w:r w:rsidRPr="004126D6">
              <w:rPr>
                <w:rFonts w:ascii="Arial" w:hAnsi="Arial" w:cs="Arial"/>
                <w:color w:val="000000"/>
                <w:sz w:val="21"/>
                <w:szCs w:val="21"/>
              </w:rPr>
              <w:t xml:space="preserve"> with questions</w:t>
            </w:r>
            <w:r w:rsidR="00C201D1">
              <w:rPr>
                <w:rFonts w:ascii="Arial" w:hAnsi="Arial" w:cs="Arial"/>
                <w:color w:val="000000"/>
                <w:sz w:val="21"/>
                <w:szCs w:val="21"/>
              </w:rPr>
              <w:t>.</w:t>
            </w:r>
          </w:p>
          <w:p w14:paraId="38CD9BFB" w14:textId="77777777" w:rsidR="008F2227" w:rsidRPr="004126D6" w:rsidRDefault="008F2227" w:rsidP="004242D0">
            <w:pPr>
              <w:pStyle w:val="ListParagraph"/>
              <w:numPr>
                <w:ilvl w:val="0"/>
                <w:numId w:val="14"/>
              </w:numPr>
              <w:spacing w:after="0" w:line="240" w:lineRule="auto"/>
              <w:rPr>
                <w:rFonts w:ascii="Arial" w:hAnsi="Arial" w:cs="Arial"/>
                <w:sz w:val="21"/>
                <w:szCs w:val="21"/>
              </w:rPr>
            </w:pPr>
            <w:r w:rsidRPr="004126D6">
              <w:rPr>
                <w:rFonts w:ascii="Arial" w:hAnsi="Arial" w:cs="Arial"/>
                <w:color w:val="000000"/>
                <w:sz w:val="21"/>
                <w:szCs w:val="21"/>
              </w:rPr>
              <w:t>Local credit building partner organization [</w:t>
            </w:r>
            <w:r w:rsidR="004242D0" w:rsidRPr="004126D6">
              <w:rPr>
                <w:rFonts w:ascii="Arial" w:hAnsi="Arial" w:cs="Arial"/>
                <w:color w:val="000000"/>
                <w:sz w:val="21"/>
                <w:szCs w:val="21"/>
                <w:highlight w:val="yellow"/>
              </w:rPr>
              <w:t>INSERT LOCAL REOURCE</w:t>
            </w:r>
            <w:r w:rsidRPr="004126D6">
              <w:rPr>
                <w:rFonts w:ascii="Arial" w:hAnsi="Arial" w:cs="Arial"/>
                <w:color w:val="000000"/>
                <w:sz w:val="21"/>
                <w:szCs w:val="21"/>
              </w:rPr>
              <w:t>]</w:t>
            </w:r>
          </w:p>
          <w:p w14:paraId="5A121289" w14:textId="77777777" w:rsidR="00787B4B" w:rsidRDefault="00787B4B" w:rsidP="00787B4B">
            <w:pPr>
              <w:pStyle w:val="ListParagraph"/>
              <w:spacing w:after="0" w:line="240" w:lineRule="auto"/>
              <w:rPr>
                <w:rFonts w:ascii="Arial" w:hAnsi="Arial" w:cs="Arial"/>
              </w:rPr>
            </w:pPr>
          </w:p>
          <w:p w14:paraId="09504E24" w14:textId="568DD45C" w:rsidR="00787B4B" w:rsidRDefault="00787B4B" w:rsidP="00787B4B">
            <w:pPr>
              <w:pStyle w:val="ListParagraph"/>
              <w:spacing w:after="0" w:line="240" w:lineRule="auto"/>
              <w:rPr>
                <w:rFonts w:ascii="Arial" w:hAnsi="Arial" w:cs="Arial"/>
              </w:rPr>
            </w:pPr>
          </w:p>
        </w:tc>
      </w:tr>
      <w:tr w:rsidR="008F2227" w:rsidRPr="001378AB" w14:paraId="4430B59E" w14:textId="77777777" w:rsidTr="00434C02">
        <w:trPr>
          <w:cantSplit/>
        </w:trPr>
        <w:tc>
          <w:tcPr>
            <w:tcW w:w="3600" w:type="dxa"/>
            <w:gridSpan w:val="2"/>
            <w:shd w:val="clear" w:color="auto" w:fill="auto"/>
            <w:vAlign w:val="center"/>
          </w:tcPr>
          <w:p w14:paraId="69950A07" w14:textId="77777777" w:rsidR="008F2227" w:rsidRPr="001378AB" w:rsidRDefault="008F2227" w:rsidP="00412F85">
            <w:pPr>
              <w:numPr>
                <w:ilvl w:val="0"/>
                <w:numId w:val="2"/>
              </w:numPr>
              <w:spacing w:before="120" w:after="120"/>
              <w:rPr>
                <w:rFonts w:ascii="Arial" w:hAnsi="Arial" w:cs="Arial"/>
                <w:b/>
                <w:u w:val="single"/>
              </w:rPr>
            </w:pPr>
            <w:r w:rsidRPr="001378AB">
              <w:rPr>
                <w:rFonts w:ascii="Arial" w:hAnsi="Arial" w:cs="Arial"/>
              </w:rPr>
              <w:t>Do you have an account at a bank or credit union?</w:t>
            </w:r>
          </w:p>
        </w:tc>
        <w:tc>
          <w:tcPr>
            <w:tcW w:w="2340" w:type="dxa"/>
            <w:gridSpan w:val="7"/>
            <w:shd w:val="clear" w:color="auto" w:fill="auto"/>
            <w:vAlign w:val="center"/>
          </w:tcPr>
          <w:p w14:paraId="2A810D91" w14:textId="77777777" w:rsidR="00787B4B" w:rsidRDefault="00787B4B" w:rsidP="00787B4B">
            <w:pPr>
              <w:spacing w:before="120" w:after="0" w:line="240" w:lineRule="auto"/>
              <w:rPr>
                <w:rFonts w:ascii="Arial" w:hAnsi="Arial" w:cs="Arial"/>
                <w:color w:val="000000"/>
              </w:rPr>
            </w:pP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w:t>
            </w:r>
          </w:p>
          <w:p w14:paraId="33F24E7D" w14:textId="77777777" w:rsidR="00787B4B" w:rsidRDefault="00787B4B" w:rsidP="00787B4B">
            <w:pPr>
              <w:spacing w:before="120" w:after="0" w:line="360" w:lineRule="auto"/>
              <w:rPr>
                <w:rFonts w:ascii="Arial" w:hAnsi="Arial" w:cs="Arial"/>
                <w:color w:val="000000"/>
              </w:rPr>
            </w:pPr>
            <w:r>
              <w:rPr>
                <w:rFonts w:ascii="Arial" w:hAnsi="Arial" w:cs="Arial"/>
                <w:color w:val="000000"/>
              </w:rPr>
              <w:fldChar w:fldCharType="begin">
                <w:ffData>
                  <w:name w:val="Check2"/>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p w14:paraId="7431D436" w14:textId="257CADC6" w:rsidR="00A87030" w:rsidRPr="00D068D2" w:rsidRDefault="00787B4B" w:rsidP="00787B4B">
            <w:pPr>
              <w:spacing w:after="0" w:line="240" w:lineRule="auto"/>
              <w:rPr>
                <w:rFonts w:ascii="Arial" w:hAnsi="Arial" w:cs="Arial"/>
              </w:rPr>
            </w:pPr>
            <w:r>
              <w:rPr>
                <w:rFonts w:ascii="Arial" w:hAnsi="Arial" w:cs="Arial"/>
                <w:color w:val="000000"/>
              </w:rPr>
              <w:fldChar w:fldCharType="begin">
                <w:ffData>
                  <w:name w:val="Check3"/>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sidR="00A87030">
              <w:rPr>
                <w:rFonts w:ascii="Arial" w:hAnsi="Arial" w:cs="Arial"/>
              </w:rPr>
              <w:t>No, I was denied</w:t>
            </w:r>
          </w:p>
        </w:tc>
        <w:tc>
          <w:tcPr>
            <w:tcW w:w="4590" w:type="dxa"/>
            <w:gridSpan w:val="4"/>
            <w:shd w:val="clear" w:color="auto" w:fill="auto"/>
          </w:tcPr>
          <w:p w14:paraId="36A71DD8" w14:textId="19D00580" w:rsidR="008F2227" w:rsidRPr="001378AB" w:rsidRDefault="008F2227" w:rsidP="007C0109">
            <w:pPr>
              <w:spacing w:before="120" w:after="120"/>
              <w:rPr>
                <w:rFonts w:ascii="Arial" w:hAnsi="Arial" w:cs="Arial"/>
              </w:rPr>
            </w:pPr>
            <w:r>
              <w:rPr>
                <w:rFonts w:ascii="Arial" w:hAnsi="Arial" w:cs="Arial"/>
              </w:rPr>
              <w:t xml:space="preserve">Comments: </w:t>
            </w:r>
          </w:p>
        </w:tc>
      </w:tr>
      <w:tr w:rsidR="008F2227" w:rsidRPr="001378AB" w14:paraId="7A0571BC" w14:textId="77777777" w:rsidTr="00434C02">
        <w:trPr>
          <w:cantSplit/>
        </w:trPr>
        <w:tc>
          <w:tcPr>
            <w:tcW w:w="10530" w:type="dxa"/>
            <w:gridSpan w:val="13"/>
            <w:shd w:val="clear" w:color="auto" w:fill="auto"/>
            <w:vAlign w:val="center"/>
          </w:tcPr>
          <w:p w14:paraId="24052254" w14:textId="77777777" w:rsidR="00787B4B" w:rsidRDefault="00787B4B" w:rsidP="00D068D2">
            <w:pPr>
              <w:pStyle w:val="Bullets"/>
              <w:numPr>
                <w:ilvl w:val="0"/>
                <w:numId w:val="0"/>
              </w:numPr>
              <w:spacing w:after="0" w:line="240" w:lineRule="auto"/>
              <w:rPr>
                <w:rFonts w:ascii="Arial" w:hAnsi="Arial" w:cs="Arial"/>
                <w:b/>
                <w:sz w:val="20"/>
                <w:szCs w:val="20"/>
              </w:rPr>
            </w:pPr>
          </w:p>
          <w:p w14:paraId="33EF7160" w14:textId="77777777" w:rsidR="00C201D1" w:rsidRDefault="008F2227" w:rsidP="00D068D2">
            <w:pPr>
              <w:pStyle w:val="Bullets"/>
              <w:numPr>
                <w:ilvl w:val="0"/>
                <w:numId w:val="0"/>
              </w:numPr>
              <w:spacing w:after="0" w:line="240" w:lineRule="auto"/>
              <w:rPr>
                <w:rFonts w:ascii="Arial" w:hAnsi="Arial" w:cs="Arial"/>
                <w:b/>
              </w:rPr>
            </w:pPr>
            <w:r w:rsidRPr="004126D6">
              <w:rPr>
                <w:rFonts w:ascii="Arial" w:hAnsi="Arial" w:cs="Arial"/>
                <w:b/>
              </w:rPr>
              <w:t>Quick Tips</w:t>
            </w:r>
            <w:r w:rsidR="008949C8" w:rsidRPr="004126D6">
              <w:rPr>
                <w:rFonts w:ascii="Arial" w:hAnsi="Arial" w:cs="Arial"/>
                <w:b/>
              </w:rPr>
              <w:t xml:space="preserve"> </w:t>
            </w:r>
          </w:p>
          <w:p w14:paraId="1BB4598C" w14:textId="77C757BB" w:rsidR="008F2227" w:rsidRPr="004126D6" w:rsidRDefault="00C201D1" w:rsidP="00C201D1">
            <w:pPr>
              <w:pStyle w:val="Bullets"/>
              <w:numPr>
                <w:ilvl w:val="0"/>
                <w:numId w:val="0"/>
              </w:numPr>
              <w:spacing w:after="0" w:line="240" w:lineRule="auto"/>
              <w:rPr>
                <w:rFonts w:ascii="Arial" w:hAnsi="Arial" w:cs="Arial"/>
                <w:b/>
              </w:rPr>
            </w:pPr>
            <w:r>
              <w:rPr>
                <w:rFonts w:ascii="Arial" w:hAnsi="Arial" w:cs="Arial"/>
              </w:rPr>
              <w:t>I</w:t>
            </w:r>
            <w:r w:rsidR="008949C8" w:rsidRPr="004126D6">
              <w:rPr>
                <w:rFonts w:ascii="Arial" w:hAnsi="Arial" w:cs="Arial"/>
              </w:rPr>
              <w:t>f you do not currently have an account at a bank or credit union:</w:t>
            </w:r>
          </w:p>
          <w:p w14:paraId="47C2DA83" w14:textId="1B5ADD18" w:rsidR="00A00F46" w:rsidRPr="004126D6" w:rsidRDefault="008F2227" w:rsidP="00B745E5">
            <w:pPr>
              <w:pStyle w:val="ListParagraph"/>
              <w:widowControl w:val="0"/>
              <w:numPr>
                <w:ilvl w:val="0"/>
                <w:numId w:val="24"/>
              </w:numPr>
              <w:spacing w:after="0"/>
              <w:rPr>
                <w:rFonts w:ascii="Arial" w:hAnsi="Arial" w:cs="Arial"/>
                <w:sz w:val="21"/>
                <w:szCs w:val="21"/>
              </w:rPr>
            </w:pPr>
            <w:r w:rsidRPr="004126D6">
              <w:rPr>
                <w:rFonts w:ascii="Arial" w:hAnsi="Arial" w:cs="Arial"/>
                <w:sz w:val="21"/>
                <w:szCs w:val="21"/>
              </w:rPr>
              <w:t>Shop around and compare several banks or credit unions. Consider:</w:t>
            </w:r>
          </w:p>
          <w:p w14:paraId="20D629BD" w14:textId="07E0A8C1" w:rsidR="00A00F46" w:rsidRPr="004126D6" w:rsidRDefault="008F2227" w:rsidP="00B745E5">
            <w:pPr>
              <w:pStyle w:val="ListParagraph"/>
              <w:widowControl w:val="0"/>
              <w:numPr>
                <w:ilvl w:val="1"/>
                <w:numId w:val="24"/>
              </w:numPr>
              <w:spacing w:after="0"/>
              <w:rPr>
                <w:rFonts w:ascii="Arial" w:hAnsi="Arial" w:cs="Arial"/>
                <w:sz w:val="21"/>
                <w:szCs w:val="21"/>
              </w:rPr>
            </w:pPr>
            <w:r w:rsidRPr="004126D6">
              <w:rPr>
                <w:rFonts w:ascii="Arial" w:hAnsi="Arial" w:cs="Arial"/>
                <w:sz w:val="21"/>
                <w:szCs w:val="21"/>
              </w:rPr>
              <w:t>The services they offer;</w:t>
            </w:r>
          </w:p>
          <w:p w14:paraId="0E8A09E3" w14:textId="50B6AF15" w:rsidR="00A00F46" w:rsidRPr="004126D6" w:rsidRDefault="008F2227" w:rsidP="00B745E5">
            <w:pPr>
              <w:pStyle w:val="ListParagraph"/>
              <w:widowControl w:val="0"/>
              <w:numPr>
                <w:ilvl w:val="1"/>
                <w:numId w:val="24"/>
              </w:numPr>
              <w:spacing w:after="0"/>
              <w:rPr>
                <w:rFonts w:ascii="Arial" w:hAnsi="Arial" w:cs="Arial"/>
                <w:sz w:val="21"/>
                <w:szCs w:val="21"/>
              </w:rPr>
            </w:pPr>
            <w:r w:rsidRPr="004126D6">
              <w:rPr>
                <w:rFonts w:ascii="Arial" w:hAnsi="Arial" w:cs="Arial"/>
                <w:sz w:val="21"/>
                <w:szCs w:val="21"/>
              </w:rPr>
              <w:t>The interest they pay for savings accounts;</w:t>
            </w:r>
          </w:p>
          <w:p w14:paraId="73680615" w14:textId="1F22FA80" w:rsidR="00A00F46" w:rsidRPr="004126D6" w:rsidRDefault="008F2227" w:rsidP="00B745E5">
            <w:pPr>
              <w:pStyle w:val="ListParagraph"/>
              <w:widowControl w:val="0"/>
              <w:numPr>
                <w:ilvl w:val="1"/>
                <w:numId w:val="24"/>
              </w:numPr>
              <w:spacing w:after="0"/>
              <w:rPr>
                <w:rFonts w:ascii="Arial" w:hAnsi="Arial" w:cs="Arial"/>
                <w:sz w:val="21"/>
                <w:szCs w:val="21"/>
              </w:rPr>
            </w:pPr>
            <w:r w:rsidRPr="004126D6">
              <w:rPr>
                <w:rFonts w:ascii="Arial" w:hAnsi="Arial" w:cs="Arial"/>
                <w:sz w:val="21"/>
                <w:szCs w:val="21"/>
              </w:rPr>
              <w:t>The fees they charge;</w:t>
            </w:r>
          </w:p>
          <w:p w14:paraId="78BE5447" w14:textId="1A08F119" w:rsidR="00A00F46" w:rsidRPr="004126D6" w:rsidRDefault="008F2227" w:rsidP="00B745E5">
            <w:pPr>
              <w:pStyle w:val="ListParagraph"/>
              <w:widowControl w:val="0"/>
              <w:numPr>
                <w:ilvl w:val="1"/>
                <w:numId w:val="24"/>
              </w:numPr>
              <w:spacing w:after="0"/>
              <w:rPr>
                <w:rFonts w:ascii="Arial" w:hAnsi="Arial" w:cs="Arial"/>
                <w:sz w:val="21"/>
                <w:szCs w:val="21"/>
              </w:rPr>
            </w:pPr>
            <w:r w:rsidRPr="004126D6">
              <w:rPr>
                <w:rFonts w:ascii="Arial" w:hAnsi="Arial" w:cs="Arial"/>
                <w:sz w:val="21"/>
                <w:szCs w:val="21"/>
              </w:rPr>
              <w:t>The amount you need to open the account</w:t>
            </w:r>
            <w:r w:rsidR="00AF52F8" w:rsidRPr="004126D6">
              <w:rPr>
                <w:rFonts w:ascii="Arial" w:hAnsi="Arial" w:cs="Arial"/>
                <w:sz w:val="21"/>
                <w:szCs w:val="21"/>
              </w:rPr>
              <w:t>; and</w:t>
            </w:r>
          </w:p>
          <w:p w14:paraId="06A1196B" w14:textId="36307841" w:rsidR="00AF52F8" w:rsidRPr="004126D6" w:rsidRDefault="00AF52F8" w:rsidP="00B745E5">
            <w:pPr>
              <w:pStyle w:val="ListParagraph"/>
              <w:widowControl w:val="0"/>
              <w:numPr>
                <w:ilvl w:val="1"/>
                <w:numId w:val="24"/>
              </w:numPr>
              <w:spacing w:after="0"/>
              <w:rPr>
                <w:rFonts w:ascii="Arial" w:hAnsi="Arial" w:cs="Arial"/>
                <w:sz w:val="21"/>
                <w:szCs w:val="21"/>
              </w:rPr>
            </w:pPr>
            <w:r w:rsidRPr="004126D6">
              <w:rPr>
                <w:rFonts w:ascii="Arial" w:hAnsi="Arial" w:cs="Arial"/>
                <w:sz w:val="21"/>
                <w:szCs w:val="21"/>
              </w:rPr>
              <w:t>If you have been denied an account, does the bank or credit union offer a “second chance” account</w:t>
            </w:r>
            <w:r w:rsidR="00C201D1">
              <w:rPr>
                <w:rFonts w:ascii="Arial" w:hAnsi="Arial" w:cs="Arial"/>
                <w:sz w:val="21"/>
                <w:szCs w:val="21"/>
              </w:rPr>
              <w:t>?</w:t>
            </w:r>
          </w:p>
          <w:p w14:paraId="38B4235A" w14:textId="42978CAB" w:rsidR="00A00F46" w:rsidRPr="004126D6" w:rsidRDefault="00A00F46" w:rsidP="00B745E5">
            <w:pPr>
              <w:pStyle w:val="ListParagraph"/>
              <w:widowControl w:val="0"/>
              <w:numPr>
                <w:ilvl w:val="0"/>
                <w:numId w:val="24"/>
              </w:numPr>
              <w:spacing w:after="0"/>
              <w:rPr>
                <w:rFonts w:ascii="Arial" w:hAnsi="Arial" w:cs="Arial"/>
                <w:sz w:val="21"/>
                <w:szCs w:val="21"/>
              </w:rPr>
            </w:pPr>
            <w:r w:rsidRPr="004126D6">
              <w:rPr>
                <w:rFonts w:ascii="Arial" w:hAnsi="Arial" w:cs="Arial"/>
                <w:color w:val="000000"/>
                <w:sz w:val="21"/>
                <w:szCs w:val="21"/>
              </w:rPr>
              <w:t>Ask the bank or credit union to tell you exactly why they are denying you an account</w:t>
            </w:r>
            <w:r w:rsidR="00C201D1">
              <w:rPr>
                <w:rFonts w:ascii="Arial" w:hAnsi="Arial" w:cs="Arial"/>
                <w:color w:val="000000"/>
                <w:sz w:val="21"/>
                <w:szCs w:val="21"/>
              </w:rPr>
              <w:t>.</w:t>
            </w:r>
          </w:p>
          <w:p w14:paraId="7402AFE7" w14:textId="7A1E24EB" w:rsidR="008949C8" w:rsidRPr="004126D6" w:rsidRDefault="008949C8" w:rsidP="00B745E5">
            <w:pPr>
              <w:pStyle w:val="ListParagraph"/>
              <w:widowControl w:val="0"/>
              <w:numPr>
                <w:ilvl w:val="0"/>
                <w:numId w:val="24"/>
              </w:numPr>
              <w:spacing w:after="0"/>
              <w:rPr>
                <w:rFonts w:ascii="Arial" w:hAnsi="Arial" w:cs="Arial"/>
                <w:sz w:val="21"/>
                <w:szCs w:val="21"/>
              </w:rPr>
            </w:pPr>
            <w:r w:rsidRPr="004126D6">
              <w:rPr>
                <w:rFonts w:ascii="Arial" w:hAnsi="Arial" w:cs="Arial"/>
                <w:color w:val="000000"/>
                <w:sz w:val="21"/>
                <w:szCs w:val="21"/>
              </w:rPr>
              <w:t xml:space="preserve">Review your credit report </w:t>
            </w:r>
            <w:r w:rsidR="00C201D1">
              <w:rPr>
                <w:rFonts w:ascii="Arial" w:hAnsi="Arial" w:cs="Arial"/>
                <w:color w:val="000000"/>
                <w:sz w:val="21"/>
                <w:szCs w:val="21"/>
              </w:rPr>
              <w:t>to find out if there are credit-</w:t>
            </w:r>
            <w:r w:rsidRPr="004126D6">
              <w:rPr>
                <w:rFonts w:ascii="Arial" w:hAnsi="Arial" w:cs="Arial"/>
                <w:color w:val="000000"/>
                <w:sz w:val="21"/>
                <w:szCs w:val="21"/>
              </w:rPr>
              <w:t>related problems</w:t>
            </w:r>
            <w:r w:rsidR="00C201D1">
              <w:rPr>
                <w:rFonts w:ascii="Arial" w:hAnsi="Arial" w:cs="Arial"/>
                <w:color w:val="000000"/>
                <w:sz w:val="21"/>
                <w:szCs w:val="21"/>
              </w:rPr>
              <w:t>.</w:t>
            </w:r>
          </w:p>
          <w:p w14:paraId="71BCFB66" w14:textId="77777777" w:rsidR="00787B4B" w:rsidRPr="00787B4B" w:rsidRDefault="00787B4B" w:rsidP="00787B4B">
            <w:pPr>
              <w:widowControl w:val="0"/>
              <w:spacing w:after="0"/>
              <w:rPr>
                <w:rFonts w:ascii="Arial" w:hAnsi="Arial" w:cs="Arial"/>
              </w:rPr>
            </w:pPr>
          </w:p>
        </w:tc>
      </w:tr>
      <w:tr w:rsidR="008F2227" w:rsidRPr="001378AB" w14:paraId="4CEEF09F" w14:textId="77777777" w:rsidTr="00434C02">
        <w:trPr>
          <w:cantSplit/>
        </w:trPr>
        <w:tc>
          <w:tcPr>
            <w:tcW w:w="4500" w:type="dxa"/>
            <w:gridSpan w:val="4"/>
            <w:shd w:val="clear" w:color="auto" w:fill="auto"/>
            <w:vAlign w:val="center"/>
          </w:tcPr>
          <w:p w14:paraId="3DE938E6" w14:textId="2C849C6A" w:rsidR="008F2227" w:rsidRPr="001378AB" w:rsidRDefault="00A00F46" w:rsidP="00A91702">
            <w:pPr>
              <w:numPr>
                <w:ilvl w:val="0"/>
                <w:numId w:val="2"/>
              </w:numPr>
              <w:spacing w:before="120" w:after="120"/>
              <w:rPr>
                <w:rFonts w:ascii="Arial" w:hAnsi="Arial" w:cs="Arial"/>
                <w:color w:val="000000"/>
              </w:rPr>
            </w:pPr>
            <w:r>
              <w:rPr>
                <w:rFonts w:ascii="Arial" w:hAnsi="Arial" w:cs="Arial"/>
                <w:color w:val="000000"/>
              </w:rPr>
              <w:lastRenderedPageBreak/>
              <w:t xml:space="preserve">Are you using </w:t>
            </w:r>
            <w:r w:rsidR="008949C8">
              <w:rPr>
                <w:rFonts w:ascii="Arial" w:hAnsi="Arial" w:cs="Arial"/>
                <w:color w:val="000000"/>
              </w:rPr>
              <w:t>methods other than banking</w:t>
            </w:r>
            <w:r w:rsidR="00A91702">
              <w:rPr>
                <w:rFonts w:ascii="Arial" w:hAnsi="Arial" w:cs="Arial"/>
                <w:color w:val="000000"/>
              </w:rPr>
              <w:t xml:space="preserve"> (prepaid cards, check cashing services, payday loans, pawn shops, etc.)</w:t>
            </w:r>
            <w:r w:rsidR="008949C8">
              <w:rPr>
                <w:rFonts w:ascii="Arial" w:hAnsi="Arial" w:cs="Arial"/>
                <w:color w:val="000000"/>
              </w:rPr>
              <w:t xml:space="preserve"> to </w:t>
            </w:r>
            <w:r w:rsidR="00196D07">
              <w:rPr>
                <w:rFonts w:ascii="Arial" w:hAnsi="Arial" w:cs="Arial"/>
                <w:color w:val="000000"/>
              </w:rPr>
              <w:t xml:space="preserve">buy things, </w:t>
            </w:r>
            <w:r w:rsidR="008949C8">
              <w:rPr>
                <w:rFonts w:ascii="Arial" w:hAnsi="Arial" w:cs="Arial"/>
                <w:color w:val="000000"/>
              </w:rPr>
              <w:t>make payments</w:t>
            </w:r>
            <w:r w:rsidR="00C201D1">
              <w:rPr>
                <w:rFonts w:ascii="Arial" w:hAnsi="Arial" w:cs="Arial"/>
                <w:color w:val="000000"/>
              </w:rPr>
              <w:t>,</w:t>
            </w:r>
            <w:r w:rsidR="008949C8">
              <w:rPr>
                <w:rFonts w:ascii="Arial" w:hAnsi="Arial" w:cs="Arial"/>
                <w:color w:val="000000"/>
              </w:rPr>
              <w:t xml:space="preserve"> and/or access cash?</w:t>
            </w:r>
            <w:r w:rsidR="00A91702" w:rsidRPr="001378AB" w:rsidDel="00A00F46">
              <w:rPr>
                <w:rFonts w:ascii="Arial" w:hAnsi="Arial" w:cs="Arial"/>
                <w:color w:val="000000"/>
              </w:rPr>
              <w:t xml:space="preserve"> </w:t>
            </w:r>
          </w:p>
        </w:tc>
        <w:tc>
          <w:tcPr>
            <w:tcW w:w="1260" w:type="dxa"/>
            <w:gridSpan w:val="4"/>
            <w:shd w:val="clear" w:color="auto" w:fill="auto"/>
            <w:vAlign w:val="center"/>
          </w:tcPr>
          <w:p w14:paraId="5179DC7A" w14:textId="77777777" w:rsidR="00787B4B" w:rsidRDefault="00787B4B" w:rsidP="00787B4B">
            <w:pPr>
              <w:spacing w:before="120" w:after="0" w:line="240" w:lineRule="auto"/>
              <w:rPr>
                <w:rFonts w:ascii="Arial" w:hAnsi="Arial" w:cs="Arial"/>
                <w:color w:val="000000"/>
              </w:rPr>
            </w:pP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w:t>
            </w:r>
          </w:p>
          <w:p w14:paraId="4B0C2204" w14:textId="77777777" w:rsidR="00787B4B" w:rsidRDefault="00787B4B" w:rsidP="00787B4B">
            <w:pPr>
              <w:spacing w:before="120" w:after="0" w:line="360" w:lineRule="auto"/>
              <w:rPr>
                <w:rFonts w:ascii="Arial" w:hAnsi="Arial" w:cs="Arial"/>
                <w:color w:val="000000"/>
              </w:rPr>
            </w:pPr>
            <w:r>
              <w:rPr>
                <w:rFonts w:ascii="Arial" w:hAnsi="Arial" w:cs="Arial"/>
                <w:color w:val="000000"/>
              </w:rPr>
              <w:fldChar w:fldCharType="begin">
                <w:ffData>
                  <w:name w:val="Check2"/>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p w14:paraId="790B435E" w14:textId="2B81CA4C" w:rsidR="008F2227" w:rsidRPr="00C60121" w:rsidRDefault="00787B4B" w:rsidP="00787B4B">
            <w:pPr>
              <w:spacing w:after="0" w:line="240" w:lineRule="auto"/>
              <w:rPr>
                <w:rFonts w:ascii="Arial" w:hAnsi="Arial" w:cs="Arial"/>
              </w:rPr>
            </w:pPr>
            <w:r>
              <w:rPr>
                <w:rFonts w:ascii="Arial" w:hAnsi="Arial" w:cs="Arial"/>
                <w:color w:val="000000"/>
              </w:rPr>
              <w:fldChar w:fldCharType="begin">
                <w:ffData>
                  <w:name w:val="Check3"/>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Unsure</w:t>
            </w:r>
          </w:p>
        </w:tc>
        <w:tc>
          <w:tcPr>
            <w:tcW w:w="4770" w:type="dxa"/>
            <w:gridSpan w:val="5"/>
            <w:shd w:val="clear" w:color="auto" w:fill="auto"/>
          </w:tcPr>
          <w:p w14:paraId="40245573" w14:textId="3939F0C3" w:rsidR="008F2227" w:rsidRPr="001378AB" w:rsidRDefault="008F2227" w:rsidP="007C0109">
            <w:pPr>
              <w:spacing w:before="120" w:after="120"/>
              <w:rPr>
                <w:rFonts w:ascii="Arial" w:hAnsi="Arial" w:cs="Arial"/>
              </w:rPr>
            </w:pPr>
            <w:r>
              <w:rPr>
                <w:rFonts w:ascii="Arial" w:hAnsi="Arial" w:cs="Arial"/>
              </w:rPr>
              <w:t xml:space="preserve">Comments: </w:t>
            </w:r>
          </w:p>
        </w:tc>
      </w:tr>
      <w:tr w:rsidR="008F2227" w:rsidRPr="001378AB" w14:paraId="7521EA2B" w14:textId="77777777" w:rsidTr="00434C02">
        <w:trPr>
          <w:cantSplit/>
        </w:trPr>
        <w:tc>
          <w:tcPr>
            <w:tcW w:w="10530" w:type="dxa"/>
            <w:gridSpan w:val="13"/>
            <w:shd w:val="clear" w:color="auto" w:fill="auto"/>
            <w:vAlign w:val="center"/>
          </w:tcPr>
          <w:p w14:paraId="0591E76C" w14:textId="55C3A556" w:rsidR="008F2227" w:rsidRPr="004126D6" w:rsidRDefault="008F2227" w:rsidP="00D068D2">
            <w:pPr>
              <w:pStyle w:val="Bullets"/>
              <w:numPr>
                <w:ilvl w:val="0"/>
                <w:numId w:val="0"/>
              </w:numPr>
              <w:spacing w:after="0" w:line="240" w:lineRule="auto"/>
              <w:rPr>
                <w:rFonts w:ascii="Arial" w:hAnsi="Arial" w:cs="Arial"/>
                <w:b/>
              </w:rPr>
            </w:pPr>
            <w:r w:rsidRPr="004126D6">
              <w:rPr>
                <w:rFonts w:ascii="Arial" w:hAnsi="Arial" w:cs="Arial"/>
                <w:b/>
              </w:rPr>
              <w:t>Quick Tips</w:t>
            </w:r>
          </w:p>
          <w:p w14:paraId="0DD417AE" w14:textId="77777777" w:rsidR="00292365" w:rsidRPr="004126D6" w:rsidRDefault="00292365" w:rsidP="00292365">
            <w:pPr>
              <w:pStyle w:val="ListParagraph"/>
              <w:numPr>
                <w:ilvl w:val="0"/>
                <w:numId w:val="15"/>
              </w:numPr>
              <w:spacing w:after="0"/>
              <w:rPr>
                <w:rFonts w:ascii="Arial" w:hAnsi="Arial" w:cs="Arial"/>
                <w:sz w:val="21"/>
                <w:szCs w:val="21"/>
              </w:rPr>
            </w:pPr>
            <w:r w:rsidRPr="004126D6">
              <w:rPr>
                <w:rFonts w:ascii="Arial" w:hAnsi="Arial" w:cs="Arial"/>
                <w:color w:val="000000"/>
                <w:sz w:val="21"/>
                <w:szCs w:val="21"/>
              </w:rPr>
              <w:t>Shop around for the best deal on these services. Consider:</w:t>
            </w:r>
          </w:p>
          <w:p w14:paraId="2C1EB2F2" w14:textId="410F03CC" w:rsidR="00292365" w:rsidRPr="004126D6" w:rsidRDefault="00292365" w:rsidP="00292365">
            <w:pPr>
              <w:pStyle w:val="ListParagraph"/>
              <w:widowControl w:val="0"/>
              <w:numPr>
                <w:ilvl w:val="1"/>
                <w:numId w:val="15"/>
              </w:numPr>
              <w:spacing w:after="0"/>
              <w:rPr>
                <w:rFonts w:ascii="Arial" w:hAnsi="Arial" w:cs="Arial"/>
                <w:sz w:val="21"/>
                <w:szCs w:val="21"/>
              </w:rPr>
            </w:pPr>
            <w:r w:rsidRPr="004126D6">
              <w:rPr>
                <w:rFonts w:ascii="Arial" w:hAnsi="Arial" w:cs="Arial"/>
                <w:sz w:val="21"/>
                <w:szCs w:val="21"/>
              </w:rPr>
              <w:t xml:space="preserve">The fees they charge; </w:t>
            </w:r>
          </w:p>
          <w:p w14:paraId="52A89826" w14:textId="77777777" w:rsidR="00292365" w:rsidRPr="004126D6" w:rsidRDefault="00292365" w:rsidP="00292365">
            <w:pPr>
              <w:pStyle w:val="ListParagraph"/>
              <w:widowControl w:val="0"/>
              <w:numPr>
                <w:ilvl w:val="1"/>
                <w:numId w:val="15"/>
              </w:numPr>
              <w:spacing w:after="0"/>
              <w:rPr>
                <w:rFonts w:ascii="Arial" w:hAnsi="Arial" w:cs="Arial"/>
                <w:sz w:val="21"/>
                <w:szCs w:val="21"/>
              </w:rPr>
            </w:pPr>
            <w:r w:rsidRPr="004126D6">
              <w:rPr>
                <w:rFonts w:ascii="Arial" w:hAnsi="Arial" w:cs="Arial"/>
                <w:sz w:val="21"/>
                <w:szCs w:val="21"/>
              </w:rPr>
              <w:t>The services they offer;</w:t>
            </w:r>
          </w:p>
          <w:p w14:paraId="28E1BC9A" w14:textId="0B3BF50C" w:rsidR="00292365" w:rsidRPr="004126D6" w:rsidRDefault="00292365" w:rsidP="00292365">
            <w:pPr>
              <w:pStyle w:val="ListParagraph"/>
              <w:widowControl w:val="0"/>
              <w:numPr>
                <w:ilvl w:val="1"/>
                <w:numId w:val="15"/>
              </w:numPr>
              <w:spacing w:after="0"/>
              <w:rPr>
                <w:rFonts w:ascii="Arial" w:hAnsi="Arial" w:cs="Arial"/>
                <w:sz w:val="21"/>
                <w:szCs w:val="21"/>
              </w:rPr>
            </w:pPr>
            <w:r w:rsidRPr="004126D6">
              <w:rPr>
                <w:rFonts w:ascii="Arial" w:hAnsi="Arial" w:cs="Arial"/>
                <w:sz w:val="21"/>
                <w:szCs w:val="21"/>
              </w:rPr>
              <w:t>The interest rate they charge;</w:t>
            </w:r>
          </w:p>
          <w:p w14:paraId="528AC68D" w14:textId="77777777" w:rsidR="00292365" w:rsidRPr="004126D6" w:rsidRDefault="00292365" w:rsidP="00B745E5">
            <w:pPr>
              <w:pStyle w:val="ListParagraph"/>
              <w:widowControl w:val="0"/>
              <w:numPr>
                <w:ilvl w:val="0"/>
                <w:numId w:val="15"/>
              </w:numPr>
              <w:spacing w:after="0"/>
              <w:rPr>
                <w:rFonts w:ascii="Arial" w:hAnsi="Arial" w:cs="Arial"/>
                <w:sz w:val="21"/>
                <w:szCs w:val="21"/>
              </w:rPr>
            </w:pPr>
            <w:r w:rsidRPr="004126D6">
              <w:rPr>
                <w:rFonts w:ascii="Arial" w:hAnsi="Arial" w:cs="Arial"/>
                <w:sz w:val="21"/>
                <w:szCs w:val="21"/>
              </w:rPr>
              <w:t>Compare these costs to those of area banks and credit unions.</w:t>
            </w:r>
          </w:p>
          <w:p w14:paraId="2BE46C77" w14:textId="642C6CA7" w:rsidR="008F2227" w:rsidRDefault="00292365" w:rsidP="00D068D2">
            <w:pPr>
              <w:pStyle w:val="ListParagraph"/>
              <w:widowControl w:val="0"/>
              <w:numPr>
                <w:ilvl w:val="1"/>
                <w:numId w:val="15"/>
              </w:numPr>
              <w:spacing w:after="0"/>
            </w:pPr>
            <w:r w:rsidRPr="004126D6">
              <w:rPr>
                <w:rFonts w:ascii="Arial" w:hAnsi="Arial" w:cs="Arial"/>
                <w:sz w:val="21"/>
                <w:szCs w:val="21"/>
              </w:rPr>
              <w:t>If you have been denied an account, see Quick Tips under #11.</w:t>
            </w:r>
          </w:p>
        </w:tc>
      </w:tr>
      <w:tr w:rsidR="008F2227" w:rsidRPr="001378AB" w14:paraId="6BC449E3" w14:textId="77777777" w:rsidTr="00434C02">
        <w:trPr>
          <w:cantSplit/>
        </w:trPr>
        <w:tc>
          <w:tcPr>
            <w:tcW w:w="4050" w:type="dxa"/>
            <w:gridSpan w:val="3"/>
            <w:shd w:val="clear" w:color="auto" w:fill="auto"/>
            <w:vAlign w:val="center"/>
          </w:tcPr>
          <w:p w14:paraId="312164C4" w14:textId="4C59C207" w:rsidR="008F2227" w:rsidRPr="001378AB" w:rsidRDefault="008F2227" w:rsidP="008949C8">
            <w:pPr>
              <w:numPr>
                <w:ilvl w:val="0"/>
                <w:numId w:val="2"/>
              </w:numPr>
              <w:spacing w:before="120" w:after="120"/>
              <w:rPr>
                <w:rFonts w:ascii="Arial" w:hAnsi="Arial" w:cs="Arial"/>
              </w:rPr>
            </w:pPr>
            <w:r w:rsidRPr="001378AB">
              <w:rPr>
                <w:rFonts w:ascii="Arial" w:hAnsi="Arial" w:cs="Arial"/>
              </w:rPr>
              <w:t>Do you feel like</w:t>
            </w:r>
            <w:r w:rsidR="008949C8">
              <w:rPr>
                <w:rFonts w:ascii="Arial" w:hAnsi="Arial" w:cs="Arial"/>
              </w:rPr>
              <w:t xml:space="preserve"> one or more of</w:t>
            </w:r>
            <w:r w:rsidRPr="001378AB">
              <w:rPr>
                <w:rFonts w:ascii="Arial" w:hAnsi="Arial" w:cs="Arial"/>
              </w:rPr>
              <w:t xml:space="preserve"> the financial services</w:t>
            </w:r>
            <w:r w:rsidR="00A00F46">
              <w:rPr>
                <w:rFonts w:ascii="Arial" w:hAnsi="Arial" w:cs="Arial"/>
              </w:rPr>
              <w:t xml:space="preserve"> </w:t>
            </w:r>
            <w:r w:rsidRPr="001378AB">
              <w:rPr>
                <w:rFonts w:ascii="Arial" w:hAnsi="Arial" w:cs="Arial"/>
              </w:rPr>
              <w:t xml:space="preserve">you use </w:t>
            </w:r>
            <w:r w:rsidR="008949C8">
              <w:rPr>
                <w:rFonts w:ascii="Arial" w:hAnsi="Arial" w:cs="Arial"/>
                <w:color w:val="000000"/>
              </w:rPr>
              <w:t>(such as bank or credit union account, pre-paid card, check cashing, payday loans, credit card, mortgage, etc.)</w:t>
            </w:r>
            <w:r w:rsidR="008949C8" w:rsidRPr="001378AB">
              <w:rPr>
                <w:rFonts w:ascii="Arial" w:hAnsi="Arial" w:cs="Arial"/>
              </w:rPr>
              <w:t xml:space="preserve"> </w:t>
            </w:r>
            <w:r w:rsidRPr="001378AB">
              <w:rPr>
                <w:rFonts w:ascii="Arial" w:hAnsi="Arial" w:cs="Arial"/>
              </w:rPr>
              <w:t>cost</w:t>
            </w:r>
            <w:r w:rsidR="00C201D1">
              <w:rPr>
                <w:rFonts w:ascii="Arial" w:hAnsi="Arial" w:cs="Arial"/>
              </w:rPr>
              <w:t>s</w:t>
            </w:r>
            <w:r w:rsidRPr="001378AB">
              <w:rPr>
                <w:rFonts w:ascii="Arial" w:hAnsi="Arial" w:cs="Arial"/>
              </w:rPr>
              <w:t xml:space="preserve"> you too much?</w:t>
            </w:r>
          </w:p>
        </w:tc>
        <w:tc>
          <w:tcPr>
            <w:tcW w:w="1260" w:type="dxa"/>
            <w:gridSpan w:val="4"/>
            <w:shd w:val="clear" w:color="auto" w:fill="auto"/>
            <w:vAlign w:val="center"/>
          </w:tcPr>
          <w:p w14:paraId="3A439022" w14:textId="77777777" w:rsidR="00787B4B" w:rsidRDefault="00787B4B" w:rsidP="00787B4B">
            <w:pPr>
              <w:spacing w:before="120" w:after="0" w:line="240" w:lineRule="auto"/>
              <w:rPr>
                <w:rFonts w:ascii="Arial" w:hAnsi="Arial" w:cs="Arial"/>
                <w:color w:val="000000"/>
              </w:rPr>
            </w:pP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w:t>
            </w:r>
          </w:p>
          <w:p w14:paraId="4CFD4DF4" w14:textId="77777777" w:rsidR="00787B4B" w:rsidRDefault="00787B4B" w:rsidP="00787B4B">
            <w:pPr>
              <w:spacing w:before="120" w:after="0" w:line="360" w:lineRule="auto"/>
              <w:rPr>
                <w:rFonts w:ascii="Arial" w:hAnsi="Arial" w:cs="Arial"/>
                <w:color w:val="000000"/>
              </w:rPr>
            </w:pPr>
            <w:r>
              <w:rPr>
                <w:rFonts w:ascii="Arial" w:hAnsi="Arial" w:cs="Arial"/>
                <w:color w:val="000000"/>
              </w:rPr>
              <w:fldChar w:fldCharType="begin">
                <w:ffData>
                  <w:name w:val="Check2"/>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p w14:paraId="0EDC31C0" w14:textId="2CA46F2C" w:rsidR="008F2227" w:rsidRPr="001378AB" w:rsidRDefault="00787B4B" w:rsidP="00787B4B">
            <w:pPr>
              <w:spacing w:after="0" w:line="240" w:lineRule="auto"/>
              <w:rPr>
                <w:rFonts w:ascii="Arial" w:hAnsi="Arial" w:cs="Arial"/>
                <w:color w:val="000000"/>
              </w:rPr>
            </w:pPr>
            <w:r>
              <w:rPr>
                <w:rFonts w:ascii="Arial" w:hAnsi="Arial" w:cs="Arial"/>
                <w:color w:val="000000"/>
              </w:rPr>
              <w:fldChar w:fldCharType="begin">
                <w:ffData>
                  <w:name w:val="Check3"/>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Unsure</w:t>
            </w:r>
          </w:p>
        </w:tc>
        <w:tc>
          <w:tcPr>
            <w:tcW w:w="5220" w:type="dxa"/>
            <w:gridSpan w:val="6"/>
            <w:shd w:val="clear" w:color="auto" w:fill="auto"/>
          </w:tcPr>
          <w:p w14:paraId="306D4A33" w14:textId="1F7AEB83" w:rsidR="008F2227" w:rsidRPr="001378AB" w:rsidRDefault="008F2227" w:rsidP="007C0109">
            <w:pPr>
              <w:spacing w:before="120" w:after="120"/>
              <w:rPr>
                <w:rFonts w:ascii="Arial" w:hAnsi="Arial" w:cs="Arial"/>
              </w:rPr>
            </w:pPr>
            <w:r>
              <w:rPr>
                <w:rFonts w:ascii="Arial" w:hAnsi="Arial" w:cs="Arial"/>
              </w:rPr>
              <w:t xml:space="preserve">Comments: </w:t>
            </w:r>
          </w:p>
        </w:tc>
      </w:tr>
      <w:tr w:rsidR="00B96483" w:rsidRPr="001378AB" w14:paraId="3F16933D" w14:textId="77777777" w:rsidTr="00434C02">
        <w:trPr>
          <w:cantSplit/>
        </w:trPr>
        <w:tc>
          <w:tcPr>
            <w:tcW w:w="10530" w:type="dxa"/>
            <w:gridSpan w:val="13"/>
            <w:shd w:val="clear" w:color="auto" w:fill="auto"/>
            <w:vAlign w:val="center"/>
          </w:tcPr>
          <w:p w14:paraId="64536E9E" w14:textId="77777777" w:rsidR="00B96483" w:rsidRPr="004126D6" w:rsidRDefault="00B96483" w:rsidP="00D068D2">
            <w:pPr>
              <w:pStyle w:val="Bullets"/>
              <w:numPr>
                <w:ilvl w:val="0"/>
                <w:numId w:val="0"/>
              </w:numPr>
              <w:spacing w:after="0" w:line="240" w:lineRule="auto"/>
              <w:rPr>
                <w:rFonts w:ascii="Arial" w:hAnsi="Arial" w:cs="Arial"/>
                <w:b/>
              </w:rPr>
            </w:pPr>
            <w:r w:rsidRPr="004126D6">
              <w:rPr>
                <w:rFonts w:ascii="Arial" w:hAnsi="Arial" w:cs="Arial"/>
                <w:b/>
              </w:rPr>
              <w:t>Quick Tips</w:t>
            </w:r>
          </w:p>
          <w:p w14:paraId="6FC785A0" w14:textId="7E55072A" w:rsidR="00B96483" w:rsidRPr="004126D6" w:rsidRDefault="00B96483" w:rsidP="00E737D0">
            <w:pPr>
              <w:spacing w:after="0"/>
              <w:rPr>
                <w:rFonts w:ascii="Arial" w:hAnsi="Arial" w:cs="Arial"/>
                <w:sz w:val="21"/>
                <w:szCs w:val="21"/>
              </w:rPr>
            </w:pPr>
            <w:r w:rsidRPr="004126D6">
              <w:rPr>
                <w:rFonts w:ascii="Arial" w:hAnsi="Arial" w:cs="Arial"/>
                <w:sz w:val="21"/>
                <w:szCs w:val="21"/>
              </w:rPr>
              <w:t xml:space="preserve">Write down what your </w:t>
            </w:r>
            <w:r w:rsidRPr="004126D6">
              <w:rPr>
                <w:rFonts w:ascii="Arial" w:hAnsi="Arial" w:cs="Arial"/>
                <w:b/>
                <w:sz w:val="21"/>
                <w:szCs w:val="21"/>
              </w:rPr>
              <w:t>financial service needs are, shop around</w:t>
            </w:r>
            <w:r w:rsidR="00C201D1">
              <w:rPr>
                <w:rFonts w:ascii="Arial" w:hAnsi="Arial" w:cs="Arial"/>
                <w:b/>
                <w:sz w:val="21"/>
                <w:szCs w:val="21"/>
              </w:rPr>
              <w:t>,</w:t>
            </w:r>
            <w:r w:rsidRPr="004126D6">
              <w:rPr>
                <w:rFonts w:ascii="Arial" w:hAnsi="Arial" w:cs="Arial"/>
                <w:sz w:val="21"/>
                <w:szCs w:val="21"/>
              </w:rPr>
              <w:t xml:space="preserve"> and evaluate the following:</w:t>
            </w:r>
          </w:p>
          <w:p w14:paraId="545E5059" w14:textId="77777777" w:rsidR="00B96483" w:rsidRPr="004126D6" w:rsidRDefault="00B96483" w:rsidP="00E737D0">
            <w:pPr>
              <w:pStyle w:val="ListParagraph"/>
              <w:numPr>
                <w:ilvl w:val="0"/>
                <w:numId w:val="13"/>
              </w:numPr>
              <w:spacing w:after="0"/>
              <w:rPr>
                <w:rFonts w:ascii="Arial" w:hAnsi="Arial" w:cs="Arial"/>
                <w:sz w:val="21"/>
                <w:szCs w:val="21"/>
              </w:rPr>
            </w:pPr>
            <w:r w:rsidRPr="004126D6">
              <w:rPr>
                <w:rFonts w:ascii="Arial" w:hAnsi="Arial" w:cs="Arial"/>
                <w:sz w:val="21"/>
                <w:szCs w:val="21"/>
              </w:rPr>
              <w:t>Location and access</w:t>
            </w:r>
          </w:p>
          <w:p w14:paraId="413D3EAC" w14:textId="77777777" w:rsidR="00B96483" w:rsidRPr="004126D6" w:rsidRDefault="00B96483" w:rsidP="00E737D0">
            <w:pPr>
              <w:pStyle w:val="ListParagraph"/>
              <w:numPr>
                <w:ilvl w:val="0"/>
                <w:numId w:val="13"/>
              </w:numPr>
              <w:spacing w:after="0"/>
              <w:rPr>
                <w:rFonts w:ascii="Arial" w:hAnsi="Arial" w:cs="Arial"/>
                <w:sz w:val="21"/>
                <w:szCs w:val="21"/>
              </w:rPr>
            </w:pPr>
            <w:r w:rsidRPr="004126D6">
              <w:rPr>
                <w:rFonts w:ascii="Arial" w:hAnsi="Arial" w:cs="Arial"/>
                <w:sz w:val="21"/>
                <w:szCs w:val="21"/>
              </w:rPr>
              <w:t>Available products</w:t>
            </w:r>
          </w:p>
          <w:p w14:paraId="659A2C3E" w14:textId="77777777" w:rsidR="00B96483" w:rsidRPr="004126D6" w:rsidRDefault="00B96483" w:rsidP="00E737D0">
            <w:pPr>
              <w:pStyle w:val="ListParagraph"/>
              <w:numPr>
                <w:ilvl w:val="0"/>
                <w:numId w:val="13"/>
              </w:numPr>
              <w:spacing w:after="0"/>
              <w:rPr>
                <w:rFonts w:ascii="Arial" w:hAnsi="Arial" w:cs="Arial"/>
                <w:sz w:val="21"/>
                <w:szCs w:val="21"/>
              </w:rPr>
            </w:pPr>
            <w:r w:rsidRPr="004126D6">
              <w:rPr>
                <w:rFonts w:ascii="Arial" w:hAnsi="Arial" w:cs="Arial"/>
                <w:sz w:val="21"/>
                <w:szCs w:val="21"/>
              </w:rPr>
              <w:t>Customer service</w:t>
            </w:r>
          </w:p>
          <w:p w14:paraId="66A0259B" w14:textId="77777777" w:rsidR="00B96483" w:rsidRPr="004126D6" w:rsidRDefault="00B96483" w:rsidP="00E737D0">
            <w:pPr>
              <w:pStyle w:val="ListParagraph"/>
              <w:numPr>
                <w:ilvl w:val="0"/>
                <w:numId w:val="13"/>
              </w:numPr>
              <w:spacing w:after="0"/>
              <w:rPr>
                <w:rFonts w:ascii="Arial" w:hAnsi="Arial" w:cs="Arial"/>
                <w:sz w:val="21"/>
                <w:szCs w:val="21"/>
              </w:rPr>
            </w:pPr>
            <w:r w:rsidRPr="004126D6">
              <w:rPr>
                <w:rFonts w:ascii="Arial" w:hAnsi="Arial" w:cs="Arial"/>
                <w:sz w:val="21"/>
                <w:szCs w:val="21"/>
              </w:rPr>
              <w:t>Fees</w:t>
            </w:r>
          </w:p>
          <w:p w14:paraId="28CF9868" w14:textId="77777777" w:rsidR="003A7DF1" w:rsidRPr="003A1663" w:rsidRDefault="00B96483" w:rsidP="003A1663">
            <w:pPr>
              <w:pStyle w:val="ListParagraph"/>
              <w:numPr>
                <w:ilvl w:val="0"/>
                <w:numId w:val="13"/>
              </w:numPr>
              <w:spacing w:after="0"/>
              <w:rPr>
                <w:rFonts w:ascii="Arial" w:hAnsi="Arial" w:cs="Arial"/>
                <w:sz w:val="20"/>
                <w:szCs w:val="20"/>
              </w:rPr>
            </w:pPr>
            <w:r w:rsidRPr="004126D6">
              <w:rPr>
                <w:rFonts w:ascii="Arial" w:hAnsi="Arial" w:cs="Arial"/>
                <w:sz w:val="21"/>
                <w:szCs w:val="21"/>
              </w:rPr>
              <w:t>Safety and security</w:t>
            </w:r>
          </w:p>
        </w:tc>
      </w:tr>
      <w:tr w:rsidR="008F2227" w:rsidRPr="001378AB" w14:paraId="40C96CC3" w14:textId="77777777" w:rsidTr="00434C02">
        <w:trPr>
          <w:cantSplit/>
        </w:trPr>
        <w:tc>
          <w:tcPr>
            <w:tcW w:w="4050" w:type="dxa"/>
            <w:gridSpan w:val="3"/>
            <w:shd w:val="clear" w:color="auto" w:fill="auto"/>
            <w:vAlign w:val="center"/>
          </w:tcPr>
          <w:p w14:paraId="601B739C" w14:textId="7245385E" w:rsidR="008F2227" w:rsidRPr="001378AB" w:rsidRDefault="008F2227" w:rsidP="00412F85">
            <w:pPr>
              <w:numPr>
                <w:ilvl w:val="0"/>
                <w:numId w:val="2"/>
              </w:numPr>
              <w:spacing w:before="120" w:after="120"/>
              <w:rPr>
                <w:rFonts w:ascii="Arial" w:hAnsi="Arial" w:cs="Arial"/>
                <w:color w:val="000000"/>
              </w:rPr>
            </w:pPr>
            <w:r w:rsidRPr="001378AB">
              <w:rPr>
                <w:rFonts w:ascii="Arial" w:hAnsi="Arial" w:cs="Arial"/>
                <w:color w:val="000000"/>
              </w:rPr>
              <w:t>Do you know who to call with a complaint about a financial product or service</w:t>
            </w:r>
            <w:r w:rsidR="00A00F46">
              <w:rPr>
                <w:rFonts w:ascii="Arial" w:hAnsi="Arial" w:cs="Arial"/>
                <w:color w:val="000000"/>
              </w:rPr>
              <w:t xml:space="preserve"> (</w:t>
            </w:r>
            <w:r w:rsidR="008949C8">
              <w:rPr>
                <w:rFonts w:ascii="Arial" w:hAnsi="Arial" w:cs="Arial"/>
                <w:color w:val="000000"/>
              </w:rPr>
              <w:t>bank or credit union account, pre-paid card, check cashing, payday loans, credit card, mortgage, etc</w:t>
            </w:r>
            <w:r w:rsidR="00C201D1">
              <w:rPr>
                <w:rFonts w:ascii="Arial" w:hAnsi="Arial" w:cs="Arial"/>
                <w:color w:val="000000"/>
              </w:rPr>
              <w:t>.?</w:t>
            </w:r>
          </w:p>
        </w:tc>
        <w:tc>
          <w:tcPr>
            <w:tcW w:w="1260" w:type="dxa"/>
            <w:gridSpan w:val="4"/>
            <w:shd w:val="clear" w:color="auto" w:fill="auto"/>
            <w:vAlign w:val="center"/>
          </w:tcPr>
          <w:p w14:paraId="1305FE65" w14:textId="77777777" w:rsidR="00787B4B" w:rsidRDefault="00787B4B" w:rsidP="00787B4B">
            <w:pPr>
              <w:spacing w:before="120" w:after="0" w:line="240" w:lineRule="auto"/>
              <w:rPr>
                <w:rFonts w:ascii="Arial" w:hAnsi="Arial" w:cs="Arial"/>
                <w:color w:val="000000"/>
              </w:rPr>
            </w:pP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w:t>
            </w:r>
          </w:p>
          <w:p w14:paraId="67FD24A2" w14:textId="77777777" w:rsidR="00787B4B" w:rsidRDefault="00787B4B" w:rsidP="00787B4B">
            <w:pPr>
              <w:spacing w:before="120" w:after="0" w:line="360" w:lineRule="auto"/>
              <w:rPr>
                <w:rFonts w:ascii="Arial" w:hAnsi="Arial" w:cs="Arial"/>
                <w:color w:val="000000"/>
              </w:rPr>
            </w:pPr>
            <w:r>
              <w:rPr>
                <w:rFonts w:ascii="Arial" w:hAnsi="Arial" w:cs="Arial"/>
                <w:color w:val="000000"/>
              </w:rPr>
              <w:fldChar w:fldCharType="begin">
                <w:ffData>
                  <w:name w:val="Check2"/>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p w14:paraId="5FBF4C23" w14:textId="757340AD" w:rsidR="008F2227" w:rsidRPr="00B54A50" w:rsidRDefault="00787B4B" w:rsidP="00787B4B">
            <w:pPr>
              <w:spacing w:after="0" w:line="240" w:lineRule="auto"/>
              <w:rPr>
                <w:rFonts w:ascii="Arial" w:hAnsi="Arial" w:cs="Arial"/>
              </w:rPr>
            </w:pPr>
            <w:r>
              <w:rPr>
                <w:rFonts w:ascii="Arial" w:hAnsi="Arial" w:cs="Arial"/>
                <w:color w:val="000000"/>
              </w:rPr>
              <w:fldChar w:fldCharType="begin">
                <w:ffData>
                  <w:name w:val="Check3"/>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Unsure</w:t>
            </w:r>
          </w:p>
        </w:tc>
        <w:tc>
          <w:tcPr>
            <w:tcW w:w="5220" w:type="dxa"/>
            <w:gridSpan w:val="6"/>
            <w:shd w:val="clear" w:color="auto" w:fill="auto"/>
          </w:tcPr>
          <w:p w14:paraId="48D8D0A7" w14:textId="108DD007" w:rsidR="008F2227" w:rsidRPr="001378AB" w:rsidRDefault="008F2227" w:rsidP="007C0109">
            <w:pPr>
              <w:spacing w:before="120" w:after="120"/>
              <w:rPr>
                <w:rFonts w:ascii="Arial" w:hAnsi="Arial" w:cs="Arial"/>
              </w:rPr>
            </w:pPr>
            <w:r>
              <w:rPr>
                <w:rFonts w:ascii="Arial" w:hAnsi="Arial" w:cs="Arial"/>
              </w:rPr>
              <w:t xml:space="preserve">Comments: </w:t>
            </w:r>
          </w:p>
        </w:tc>
      </w:tr>
      <w:tr w:rsidR="008F2227" w:rsidRPr="001378AB" w14:paraId="28405401" w14:textId="77777777" w:rsidTr="00434C02">
        <w:trPr>
          <w:cantSplit/>
        </w:trPr>
        <w:tc>
          <w:tcPr>
            <w:tcW w:w="10530" w:type="dxa"/>
            <w:gridSpan w:val="13"/>
            <w:shd w:val="clear" w:color="auto" w:fill="auto"/>
            <w:vAlign w:val="center"/>
          </w:tcPr>
          <w:p w14:paraId="0A5E435E" w14:textId="77777777" w:rsidR="008F2227" w:rsidRPr="004126D6" w:rsidRDefault="008F2227" w:rsidP="008F2227">
            <w:pPr>
              <w:pStyle w:val="Bullets"/>
              <w:numPr>
                <w:ilvl w:val="0"/>
                <w:numId w:val="0"/>
              </w:numPr>
              <w:spacing w:after="0" w:line="240" w:lineRule="auto"/>
              <w:rPr>
                <w:rFonts w:ascii="Arial" w:hAnsi="Arial" w:cs="Arial"/>
                <w:b/>
              </w:rPr>
            </w:pPr>
            <w:r w:rsidRPr="004126D6">
              <w:rPr>
                <w:rFonts w:ascii="Arial" w:hAnsi="Arial" w:cs="Arial"/>
                <w:b/>
              </w:rPr>
              <w:t>Quick Tips</w:t>
            </w:r>
          </w:p>
          <w:p w14:paraId="5D4B2E69" w14:textId="77777777" w:rsidR="008F2227" w:rsidRPr="004126D6" w:rsidRDefault="008F2227" w:rsidP="008F2227">
            <w:pPr>
              <w:spacing w:before="120" w:after="120" w:line="240" w:lineRule="auto"/>
              <w:rPr>
                <w:rFonts w:ascii="Arial" w:hAnsi="Arial" w:cs="Arial"/>
                <w:sz w:val="21"/>
                <w:szCs w:val="21"/>
              </w:rPr>
            </w:pPr>
            <w:r w:rsidRPr="004126D6">
              <w:rPr>
                <w:b/>
                <w:sz w:val="21"/>
                <w:szCs w:val="21"/>
              </w:rPr>
              <w:t>CFPB’s Consumer Response</w:t>
            </w:r>
            <w:r w:rsidRPr="004126D6">
              <w:rPr>
                <w:sz w:val="21"/>
                <w:szCs w:val="21"/>
              </w:rPr>
              <w:t xml:space="preserve"> </w:t>
            </w:r>
            <w:r w:rsidRPr="004126D6">
              <w:rPr>
                <w:b/>
                <w:sz w:val="21"/>
                <w:szCs w:val="21"/>
              </w:rPr>
              <w:t>Service</w:t>
            </w:r>
            <w:r w:rsidRPr="004126D6">
              <w:rPr>
                <w:sz w:val="21"/>
                <w:szCs w:val="21"/>
              </w:rPr>
              <w:t xml:space="preserve"> at </w:t>
            </w:r>
            <w:hyperlink r:id="rId15" w:history="1">
              <w:r w:rsidRPr="004126D6">
                <w:rPr>
                  <w:rStyle w:val="Hyperlink"/>
                  <w:rFonts w:ascii="Georgia" w:hAnsi="Georgia"/>
                  <w:sz w:val="21"/>
                  <w:szCs w:val="21"/>
                </w:rPr>
                <w:t>www.consumerfinance.gov/Complaint</w:t>
              </w:r>
            </w:hyperlink>
            <w:r w:rsidRPr="004126D6">
              <w:rPr>
                <w:sz w:val="21"/>
                <w:szCs w:val="21"/>
              </w:rPr>
              <w:t xml:space="preserve"> or call toll-free at (855) 411-CFPB (2372).</w:t>
            </w:r>
          </w:p>
        </w:tc>
      </w:tr>
      <w:tr w:rsidR="00163EF7" w:rsidRPr="001378AB" w14:paraId="2078866B" w14:textId="77777777" w:rsidTr="00434C02">
        <w:trPr>
          <w:cantSplit/>
        </w:trPr>
        <w:tc>
          <w:tcPr>
            <w:tcW w:w="5310" w:type="dxa"/>
            <w:gridSpan w:val="7"/>
            <w:shd w:val="clear" w:color="auto" w:fill="auto"/>
            <w:vAlign w:val="center"/>
          </w:tcPr>
          <w:p w14:paraId="004732F7" w14:textId="4EE678FB" w:rsidR="00163EF7" w:rsidRPr="00487CF8" w:rsidRDefault="00163EF7" w:rsidP="00D068D2">
            <w:pPr>
              <w:pStyle w:val="Bullets"/>
              <w:numPr>
                <w:ilvl w:val="0"/>
                <w:numId w:val="28"/>
              </w:numPr>
              <w:spacing w:after="0" w:line="240" w:lineRule="auto"/>
              <w:rPr>
                <w:rFonts w:ascii="Arial" w:hAnsi="Arial" w:cs="Arial"/>
                <w:b/>
                <w:sz w:val="20"/>
                <w:szCs w:val="20"/>
              </w:rPr>
            </w:pPr>
            <w:r w:rsidRPr="001378AB">
              <w:rPr>
                <w:rFonts w:ascii="Arial" w:hAnsi="Arial" w:cs="Arial"/>
                <w:color w:val="000000"/>
              </w:rPr>
              <w:lastRenderedPageBreak/>
              <w:t xml:space="preserve">Do you have financial goals </w:t>
            </w:r>
            <w:r>
              <w:rPr>
                <w:rFonts w:ascii="Arial" w:hAnsi="Arial" w:cs="Arial"/>
                <w:color w:val="000000"/>
              </w:rPr>
              <w:t xml:space="preserve">identified to reach your </w:t>
            </w:r>
            <w:r w:rsidR="00D068D2">
              <w:rPr>
                <w:rFonts w:ascii="Arial" w:hAnsi="Arial" w:cs="Arial"/>
                <w:color w:val="000000"/>
              </w:rPr>
              <w:t>idea</w:t>
            </w:r>
            <w:r>
              <w:rPr>
                <w:rFonts w:ascii="Arial" w:hAnsi="Arial" w:cs="Arial"/>
                <w:color w:val="000000"/>
              </w:rPr>
              <w:t xml:space="preserve"> of being financially secure </w:t>
            </w:r>
            <w:r w:rsidRPr="001378AB">
              <w:rPr>
                <w:rFonts w:ascii="Arial" w:hAnsi="Arial" w:cs="Arial"/>
                <w:color w:val="000000"/>
              </w:rPr>
              <w:t>and know how much to save to reach them?</w:t>
            </w:r>
          </w:p>
        </w:tc>
        <w:tc>
          <w:tcPr>
            <w:tcW w:w="1350" w:type="dxa"/>
            <w:gridSpan w:val="4"/>
            <w:shd w:val="clear" w:color="auto" w:fill="auto"/>
            <w:vAlign w:val="center"/>
          </w:tcPr>
          <w:p w14:paraId="4C40C781" w14:textId="77777777" w:rsidR="00787B4B" w:rsidRDefault="00787B4B" w:rsidP="00787B4B">
            <w:pPr>
              <w:spacing w:before="120" w:after="0" w:line="240" w:lineRule="auto"/>
              <w:rPr>
                <w:rFonts w:ascii="Arial" w:hAnsi="Arial" w:cs="Arial"/>
                <w:color w:val="000000"/>
              </w:rPr>
            </w:pP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w:t>
            </w:r>
          </w:p>
          <w:p w14:paraId="6C326B3D" w14:textId="77777777" w:rsidR="00787B4B" w:rsidRDefault="00787B4B" w:rsidP="00787B4B">
            <w:pPr>
              <w:spacing w:before="120" w:after="0" w:line="360" w:lineRule="auto"/>
              <w:rPr>
                <w:rFonts w:ascii="Arial" w:hAnsi="Arial" w:cs="Arial"/>
                <w:color w:val="000000"/>
              </w:rPr>
            </w:pPr>
            <w:r>
              <w:rPr>
                <w:rFonts w:ascii="Arial" w:hAnsi="Arial" w:cs="Arial"/>
                <w:color w:val="000000"/>
              </w:rPr>
              <w:fldChar w:fldCharType="begin">
                <w:ffData>
                  <w:name w:val="Check2"/>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p w14:paraId="467AEBFF" w14:textId="6548F905" w:rsidR="00163EF7" w:rsidRPr="00B54A50" w:rsidRDefault="00787B4B" w:rsidP="00787B4B">
            <w:pPr>
              <w:spacing w:after="0" w:line="240" w:lineRule="auto"/>
              <w:rPr>
                <w:rFonts w:ascii="Arial" w:hAnsi="Arial" w:cs="Arial"/>
              </w:rPr>
            </w:pPr>
            <w:r>
              <w:rPr>
                <w:rFonts w:ascii="Arial" w:hAnsi="Arial" w:cs="Arial"/>
                <w:color w:val="000000"/>
              </w:rPr>
              <w:fldChar w:fldCharType="begin">
                <w:ffData>
                  <w:name w:val="Check3"/>
                  <w:enabled/>
                  <w:calcOnExit w:val="0"/>
                  <w:checkBox>
                    <w:sizeAuto/>
                    <w:default w:val="0"/>
                  </w:checkBox>
                </w:ffData>
              </w:fldChar>
            </w:r>
            <w:r>
              <w:rPr>
                <w:rFonts w:ascii="Arial" w:hAnsi="Arial" w:cs="Arial"/>
                <w:color w:val="000000"/>
              </w:rPr>
              <w:instrText xml:space="preserve"> FORMCHECKBOX </w:instrText>
            </w:r>
            <w:r w:rsidR="00D36225">
              <w:rPr>
                <w:rFonts w:ascii="Arial" w:hAnsi="Arial" w:cs="Arial"/>
                <w:color w:val="000000"/>
              </w:rPr>
            </w:r>
            <w:r w:rsidR="00D36225">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Unsure</w:t>
            </w:r>
          </w:p>
        </w:tc>
        <w:tc>
          <w:tcPr>
            <w:tcW w:w="3870" w:type="dxa"/>
            <w:gridSpan w:val="2"/>
            <w:shd w:val="clear" w:color="auto" w:fill="auto"/>
          </w:tcPr>
          <w:p w14:paraId="70023A03" w14:textId="71E29C6F" w:rsidR="00163EF7" w:rsidRPr="00487CF8" w:rsidRDefault="00163EF7" w:rsidP="007C0109">
            <w:pPr>
              <w:pStyle w:val="Bullets"/>
              <w:numPr>
                <w:ilvl w:val="0"/>
                <w:numId w:val="0"/>
              </w:numPr>
              <w:spacing w:after="0" w:line="240" w:lineRule="auto"/>
              <w:rPr>
                <w:rFonts w:ascii="Arial" w:hAnsi="Arial" w:cs="Arial"/>
                <w:b/>
                <w:sz w:val="20"/>
                <w:szCs w:val="20"/>
              </w:rPr>
            </w:pPr>
          </w:p>
        </w:tc>
      </w:tr>
      <w:tr w:rsidR="00434C02" w:rsidRPr="001378AB" w14:paraId="1B1CB81F" w14:textId="77777777" w:rsidTr="00434C02">
        <w:trPr>
          <w:cantSplit/>
        </w:trPr>
        <w:tc>
          <w:tcPr>
            <w:tcW w:w="10530" w:type="dxa"/>
            <w:gridSpan w:val="13"/>
            <w:shd w:val="clear" w:color="auto" w:fill="auto"/>
            <w:vAlign w:val="center"/>
          </w:tcPr>
          <w:p w14:paraId="73ED26AF" w14:textId="63BD5E26" w:rsidR="00434C02" w:rsidRDefault="00434C02" w:rsidP="007C0109">
            <w:pPr>
              <w:pStyle w:val="Bullets"/>
              <w:numPr>
                <w:ilvl w:val="0"/>
                <w:numId w:val="0"/>
              </w:numPr>
              <w:spacing w:after="0" w:line="240" w:lineRule="auto"/>
              <w:rPr>
                <w:rFonts w:ascii="Arial" w:hAnsi="Arial" w:cs="Arial"/>
              </w:rPr>
            </w:pPr>
            <w:r>
              <w:rPr>
                <w:rFonts w:ascii="Arial" w:hAnsi="Arial" w:cs="Arial"/>
              </w:rPr>
              <w:t xml:space="preserve">Comments: (If yes, </w:t>
            </w:r>
            <w:r w:rsidR="00C201D1">
              <w:rPr>
                <w:rFonts w:ascii="Arial" w:hAnsi="Arial" w:cs="Arial"/>
              </w:rPr>
              <w:t>p</w:t>
            </w:r>
            <w:r>
              <w:rPr>
                <w:rFonts w:ascii="Arial" w:hAnsi="Arial" w:cs="Arial"/>
              </w:rPr>
              <w:t>lease list goals):</w:t>
            </w:r>
          </w:p>
          <w:p w14:paraId="3FBF4801" w14:textId="77777777" w:rsidR="00434C02" w:rsidRDefault="00434C02" w:rsidP="007C0109">
            <w:pPr>
              <w:pStyle w:val="Bullets"/>
              <w:numPr>
                <w:ilvl w:val="0"/>
                <w:numId w:val="0"/>
              </w:numPr>
              <w:spacing w:after="0" w:line="240" w:lineRule="auto"/>
              <w:rPr>
                <w:rFonts w:ascii="Arial" w:hAnsi="Arial" w:cs="Arial"/>
              </w:rPr>
            </w:pPr>
          </w:p>
          <w:p w14:paraId="283A12ED" w14:textId="77777777" w:rsidR="00434C02" w:rsidRDefault="00434C02" w:rsidP="007C0109">
            <w:pPr>
              <w:pStyle w:val="Bullets"/>
              <w:numPr>
                <w:ilvl w:val="0"/>
                <w:numId w:val="0"/>
              </w:numPr>
              <w:spacing w:after="0" w:line="240" w:lineRule="auto"/>
              <w:rPr>
                <w:rFonts w:ascii="Arial" w:hAnsi="Arial" w:cs="Arial"/>
              </w:rPr>
            </w:pPr>
          </w:p>
          <w:p w14:paraId="56F4C94A" w14:textId="77777777" w:rsidR="00434C02" w:rsidRDefault="00434C02" w:rsidP="007C0109">
            <w:pPr>
              <w:pStyle w:val="Bullets"/>
              <w:numPr>
                <w:ilvl w:val="0"/>
                <w:numId w:val="0"/>
              </w:numPr>
              <w:spacing w:after="0" w:line="240" w:lineRule="auto"/>
              <w:rPr>
                <w:rFonts w:ascii="Arial" w:hAnsi="Arial" w:cs="Arial"/>
              </w:rPr>
            </w:pPr>
          </w:p>
          <w:p w14:paraId="07DB08C2" w14:textId="77777777" w:rsidR="00434C02" w:rsidRDefault="00434C02" w:rsidP="007C0109">
            <w:pPr>
              <w:pStyle w:val="Bullets"/>
              <w:numPr>
                <w:ilvl w:val="0"/>
                <w:numId w:val="0"/>
              </w:numPr>
              <w:spacing w:after="0" w:line="240" w:lineRule="auto"/>
              <w:rPr>
                <w:rFonts w:ascii="Arial" w:hAnsi="Arial" w:cs="Arial"/>
              </w:rPr>
            </w:pPr>
          </w:p>
          <w:p w14:paraId="78EBAB07" w14:textId="77777777" w:rsidR="00434C02" w:rsidRDefault="00434C02" w:rsidP="007C0109">
            <w:pPr>
              <w:pStyle w:val="Bullets"/>
              <w:numPr>
                <w:ilvl w:val="0"/>
                <w:numId w:val="0"/>
              </w:numPr>
              <w:spacing w:after="0" w:line="240" w:lineRule="auto"/>
              <w:rPr>
                <w:rFonts w:ascii="Arial" w:hAnsi="Arial" w:cs="Arial"/>
              </w:rPr>
            </w:pPr>
          </w:p>
          <w:p w14:paraId="040D205C" w14:textId="77777777" w:rsidR="00434C02" w:rsidRDefault="00434C02" w:rsidP="007C0109">
            <w:pPr>
              <w:pStyle w:val="Bullets"/>
              <w:numPr>
                <w:ilvl w:val="0"/>
                <w:numId w:val="0"/>
              </w:numPr>
              <w:spacing w:after="0" w:line="240" w:lineRule="auto"/>
              <w:rPr>
                <w:rFonts w:ascii="Arial" w:hAnsi="Arial" w:cs="Arial"/>
              </w:rPr>
            </w:pPr>
          </w:p>
          <w:p w14:paraId="069F23CB" w14:textId="77777777" w:rsidR="00434C02" w:rsidRDefault="00434C02" w:rsidP="007C0109">
            <w:pPr>
              <w:pStyle w:val="Bullets"/>
              <w:numPr>
                <w:ilvl w:val="0"/>
                <w:numId w:val="0"/>
              </w:numPr>
              <w:spacing w:after="0" w:line="240" w:lineRule="auto"/>
              <w:rPr>
                <w:rFonts w:ascii="Arial" w:hAnsi="Arial" w:cs="Arial"/>
              </w:rPr>
            </w:pPr>
          </w:p>
          <w:p w14:paraId="2362A9E7" w14:textId="1D9839C6" w:rsidR="00434C02" w:rsidRDefault="00434C02" w:rsidP="007C0109">
            <w:pPr>
              <w:pStyle w:val="Bullets"/>
              <w:numPr>
                <w:ilvl w:val="0"/>
                <w:numId w:val="0"/>
              </w:numPr>
              <w:spacing w:after="0" w:line="240" w:lineRule="auto"/>
              <w:rPr>
                <w:rFonts w:ascii="Arial" w:hAnsi="Arial" w:cs="Arial"/>
              </w:rPr>
            </w:pPr>
          </w:p>
        </w:tc>
      </w:tr>
      <w:tr w:rsidR="00163EF7" w:rsidRPr="001378AB" w14:paraId="0F80F4E4" w14:textId="77777777" w:rsidTr="00434C02">
        <w:trPr>
          <w:cantSplit/>
        </w:trPr>
        <w:tc>
          <w:tcPr>
            <w:tcW w:w="10530" w:type="dxa"/>
            <w:gridSpan w:val="13"/>
            <w:shd w:val="clear" w:color="auto" w:fill="auto"/>
            <w:vAlign w:val="center"/>
          </w:tcPr>
          <w:p w14:paraId="1E5AECF3" w14:textId="77777777" w:rsidR="00163EF7" w:rsidRPr="004126D6" w:rsidRDefault="00163EF7" w:rsidP="00163EF7">
            <w:pPr>
              <w:spacing w:after="0"/>
              <w:rPr>
                <w:rFonts w:ascii="Arial" w:hAnsi="Arial" w:cs="Arial"/>
              </w:rPr>
            </w:pPr>
            <w:r w:rsidRPr="004126D6">
              <w:rPr>
                <w:rFonts w:ascii="Arial" w:hAnsi="Arial" w:cs="Arial"/>
                <w:b/>
              </w:rPr>
              <w:t>Quick Tips</w:t>
            </w:r>
            <w:r w:rsidRPr="004126D6">
              <w:rPr>
                <w:rFonts w:ascii="Arial" w:hAnsi="Arial" w:cs="Arial"/>
              </w:rPr>
              <w:t xml:space="preserve"> for setting financial goals:</w:t>
            </w:r>
          </w:p>
          <w:p w14:paraId="2140EB97" w14:textId="6A45194A" w:rsidR="00163EF7" w:rsidRPr="004126D6" w:rsidRDefault="00163EF7" w:rsidP="00163EF7">
            <w:pPr>
              <w:pStyle w:val="Bullets"/>
              <w:spacing w:after="0"/>
              <w:rPr>
                <w:rFonts w:ascii="Arial" w:hAnsi="Arial" w:cs="Arial"/>
                <w:sz w:val="21"/>
                <w:szCs w:val="21"/>
              </w:rPr>
            </w:pPr>
            <w:r w:rsidRPr="004126D6">
              <w:rPr>
                <w:rFonts w:ascii="Arial" w:hAnsi="Arial" w:cs="Arial"/>
                <w:sz w:val="21"/>
                <w:szCs w:val="21"/>
              </w:rPr>
              <w:t>Brainstorm a list of your hopes, wants, and dreams</w:t>
            </w:r>
            <w:r w:rsidR="00C201D1">
              <w:rPr>
                <w:rFonts w:ascii="Arial" w:hAnsi="Arial" w:cs="Arial"/>
                <w:sz w:val="21"/>
                <w:szCs w:val="21"/>
              </w:rPr>
              <w:t>.</w:t>
            </w:r>
          </w:p>
          <w:p w14:paraId="677C18CD" w14:textId="5D2880E1" w:rsidR="00163EF7" w:rsidRPr="004126D6" w:rsidRDefault="00163EF7" w:rsidP="00B745E5">
            <w:pPr>
              <w:pStyle w:val="Bullets"/>
              <w:spacing w:after="0"/>
              <w:rPr>
                <w:rFonts w:ascii="Arial" w:hAnsi="Arial" w:cs="Arial"/>
                <w:sz w:val="21"/>
                <w:szCs w:val="21"/>
              </w:rPr>
            </w:pPr>
            <w:r w:rsidRPr="004126D6">
              <w:rPr>
                <w:rFonts w:ascii="Arial" w:hAnsi="Arial" w:cs="Arial"/>
                <w:sz w:val="21"/>
                <w:szCs w:val="21"/>
              </w:rPr>
              <w:t>Turn your hopes, wants, and dreams into a list of goals with timelines</w:t>
            </w:r>
            <w:r w:rsidR="00C201D1">
              <w:rPr>
                <w:rFonts w:ascii="Arial" w:hAnsi="Arial" w:cs="Arial"/>
                <w:sz w:val="21"/>
                <w:szCs w:val="21"/>
              </w:rPr>
              <w:t>.</w:t>
            </w:r>
          </w:p>
          <w:p w14:paraId="2EF887DD" w14:textId="6226735D" w:rsidR="00163EF7" w:rsidRPr="00B745E5" w:rsidRDefault="00163EF7" w:rsidP="00B745E5">
            <w:pPr>
              <w:pStyle w:val="Bullets"/>
              <w:spacing w:after="0"/>
              <w:rPr>
                <w:rFonts w:ascii="Arial" w:hAnsi="Arial" w:cs="Arial"/>
                <w:sz w:val="20"/>
                <w:szCs w:val="20"/>
              </w:rPr>
            </w:pPr>
            <w:r w:rsidRPr="004126D6">
              <w:rPr>
                <w:rFonts w:ascii="Arial" w:hAnsi="Arial" w:cs="Arial"/>
                <w:sz w:val="21"/>
                <w:szCs w:val="21"/>
              </w:rPr>
              <w:t>Figure out how much you need to save each week (or month) to reach your goals</w:t>
            </w:r>
            <w:r w:rsidR="00C201D1">
              <w:rPr>
                <w:rFonts w:ascii="Arial" w:hAnsi="Arial" w:cs="Arial"/>
                <w:sz w:val="21"/>
                <w:szCs w:val="21"/>
              </w:rPr>
              <w:t>.</w:t>
            </w:r>
          </w:p>
        </w:tc>
      </w:tr>
    </w:tbl>
    <w:p w14:paraId="383673DA" w14:textId="77777777" w:rsidR="003A7DF1" w:rsidRDefault="003A7DF1" w:rsidP="00412F85">
      <w:pPr>
        <w:pStyle w:val="DisclaimerText"/>
        <w:rPr>
          <w:b/>
          <w:sz w:val="24"/>
          <w:szCs w:val="24"/>
        </w:rPr>
      </w:pPr>
    </w:p>
    <w:p w14:paraId="0884D18A" w14:textId="77777777" w:rsidR="00434C02" w:rsidRDefault="00434C02" w:rsidP="00412F85">
      <w:pPr>
        <w:pStyle w:val="DisclaimerText"/>
        <w:rPr>
          <w:b/>
          <w:sz w:val="24"/>
          <w:szCs w:val="24"/>
        </w:rPr>
      </w:pPr>
    </w:p>
    <w:p w14:paraId="1C073A47" w14:textId="77777777" w:rsidR="00412F85" w:rsidRDefault="008A54BF" w:rsidP="00412F85">
      <w:pPr>
        <w:pStyle w:val="DisclaimerText"/>
        <w:rPr>
          <w:b/>
          <w:sz w:val="24"/>
          <w:szCs w:val="24"/>
        </w:rPr>
      </w:pPr>
      <w:r>
        <w:rPr>
          <w:b/>
          <w:sz w:val="24"/>
          <w:szCs w:val="24"/>
        </w:rPr>
        <w:t xml:space="preserve">Summary / </w:t>
      </w:r>
      <w:r w:rsidRPr="008A54BF">
        <w:rPr>
          <w:b/>
          <w:sz w:val="24"/>
          <w:szCs w:val="24"/>
        </w:rPr>
        <w:t>Recommended Next Steps:</w:t>
      </w:r>
    </w:p>
    <w:tbl>
      <w:tblPr>
        <w:tblStyle w:val="TableGrid"/>
        <w:tblW w:w="0" w:type="auto"/>
        <w:tblInd w:w="-335" w:type="dxa"/>
        <w:tblCellMar>
          <w:left w:w="115" w:type="dxa"/>
          <w:right w:w="115" w:type="dxa"/>
        </w:tblCellMar>
        <w:tblLook w:val="04A0" w:firstRow="1" w:lastRow="0" w:firstColumn="1" w:lastColumn="0" w:noHBand="0" w:noVBand="1"/>
      </w:tblPr>
      <w:tblGrid>
        <w:gridCol w:w="10261"/>
      </w:tblGrid>
      <w:tr w:rsidR="003A7DF1" w14:paraId="10C7E085" w14:textId="77777777" w:rsidTr="00D068D2">
        <w:tc>
          <w:tcPr>
            <w:tcW w:w="10487" w:type="dxa"/>
          </w:tcPr>
          <w:p w14:paraId="0B38DCDB" w14:textId="6553E838" w:rsidR="00A6647B" w:rsidRDefault="00A6647B" w:rsidP="00412F85">
            <w:pPr>
              <w:pStyle w:val="DisclaimerText"/>
              <w:rPr>
                <w:b/>
                <w:sz w:val="24"/>
                <w:szCs w:val="24"/>
              </w:rPr>
            </w:pPr>
          </w:p>
          <w:p w14:paraId="1F7D7FB9" w14:textId="77777777" w:rsidR="003A1663" w:rsidRDefault="003A1663" w:rsidP="00412F85">
            <w:pPr>
              <w:pStyle w:val="DisclaimerText"/>
              <w:rPr>
                <w:b/>
                <w:sz w:val="24"/>
                <w:szCs w:val="24"/>
              </w:rPr>
            </w:pPr>
          </w:p>
          <w:p w14:paraId="2C999E98" w14:textId="77777777" w:rsidR="00A6647B" w:rsidRDefault="00A6647B" w:rsidP="00412F85">
            <w:pPr>
              <w:pStyle w:val="DisclaimerText"/>
              <w:rPr>
                <w:b/>
                <w:sz w:val="24"/>
                <w:szCs w:val="24"/>
              </w:rPr>
            </w:pPr>
          </w:p>
          <w:p w14:paraId="463123C3" w14:textId="77777777" w:rsidR="004126D6" w:rsidRDefault="004126D6" w:rsidP="00412F85">
            <w:pPr>
              <w:pStyle w:val="DisclaimerText"/>
              <w:rPr>
                <w:b/>
                <w:sz w:val="24"/>
                <w:szCs w:val="24"/>
              </w:rPr>
            </w:pPr>
          </w:p>
          <w:p w14:paraId="6635DC56" w14:textId="77777777" w:rsidR="004126D6" w:rsidRDefault="004126D6" w:rsidP="00412F85">
            <w:pPr>
              <w:pStyle w:val="DisclaimerText"/>
              <w:rPr>
                <w:b/>
                <w:sz w:val="24"/>
                <w:szCs w:val="24"/>
              </w:rPr>
            </w:pPr>
          </w:p>
          <w:p w14:paraId="1C660483" w14:textId="5F569A86" w:rsidR="003A7DF1" w:rsidRDefault="003A7DF1" w:rsidP="00412F85">
            <w:pPr>
              <w:pStyle w:val="DisclaimerText"/>
              <w:rPr>
                <w:b/>
                <w:sz w:val="24"/>
                <w:szCs w:val="24"/>
              </w:rPr>
            </w:pPr>
          </w:p>
        </w:tc>
      </w:tr>
    </w:tbl>
    <w:p w14:paraId="5EFD1A5E" w14:textId="77777777" w:rsidR="003A7DF1" w:rsidRDefault="003A7DF1" w:rsidP="00412F85">
      <w:pPr>
        <w:pStyle w:val="DisclaimerText"/>
      </w:pPr>
    </w:p>
    <w:p w14:paraId="570D357F" w14:textId="77777777" w:rsidR="004126D6" w:rsidRDefault="004126D6" w:rsidP="00606EBD">
      <w:pPr>
        <w:spacing w:after="0"/>
        <w:rPr>
          <w:rFonts w:ascii="Arial" w:hAnsi="Arial" w:cs="Arial"/>
          <w:b/>
        </w:rPr>
      </w:pPr>
    </w:p>
    <w:p w14:paraId="2EE97000" w14:textId="77777777" w:rsidR="00326C71" w:rsidRDefault="00326C71" w:rsidP="00606EBD">
      <w:pPr>
        <w:spacing w:after="0"/>
        <w:rPr>
          <w:rFonts w:ascii="Arial" w:hAnsi="Arial" w:cs="Arial"/>
          <w:b/>
        </w:rPr>
      </w:pPr>
      <w:r>
        <w:rPr>
          <w:rFonts w:ascii="Arial" w:hAnsi="Arial" w:cs="Arial"/>
          <w:b/>
        </w:rPr>
        <w:t>Local Resources</w:t>
      </w:r>
      <w:r w:rsidR="003A1663">
        <w:rPr>
          <w:rFonts w:ascii="Arial" w:hAnsi="Arial" w:cs="Arial"/>
          <w:b/>
        </w:rPr>
        <w:t xml:space="preserve">: </w:t>
      </w:r>
      <w:r w:rsidR="003A1663" w:rsidRPr="00A6647B">
        <w:rPr>
          <w:rFonts w:ascii="Arial" w:hAnsi="Arial" w:cs="Arial"/>
          <w:b/>
        </w:rPr>
        <w:t>Please list local resources you have identified here</w:t>
      </w:r>
      <w:r>
        <w:rPr>
          <w:rFonts w:ascii="Arial" w:hAnsi="Arial" w:cs="Arial"/>
          <w:b/>
        </w:rPr>
        <w:t xml:space="preserve"> </w:t>
      </w:r>
    </w:p>
    <w:tbl>
      <w:tblPr>
        <w:tblStyle w:val="TableGrid"/>
        <w:tblW w:w="0" w:type="auto"/>
        <w:tblLook w:val="04A0" w:firstRow="1" w:lastRow="0" w:firstColumn="1" w:lastColumn="0" w:noHBand="0" w:noVBand="1"/>
      </w:tblPr>
      <w:tblGrid>
        <w:gridCol w:w="9926"/>
      </w:tblGrid>
      <w:tr w:rsidR="00B84BB6" w14:paraId="129C9F13" w14:textId="77777777" w:rsidTr="00B84BB6">
        <w:tc>
          <w:tcPr>
            <w:tcW w:w="10152" w:type="dxa"/>
          </w:tcPr>
          <w:p w14:paraId="4C7A8066" w14:textId="74F66855" w:rsidR="00B84BB6" w:rsidRPr="00A6647B" w:rsidRDefault="00B84BB6" w:rsidP="00A6647B">
            <w:pPr>
              <w:pStyle w:val="ListParagraph"/>
              <w:numPr>
                <w:ilvl w:val="0"/>
                <w:numId w:val="23"/>
              </w:numPr>
              <w:spacing w:after="0"/>
              <w:rPr>
                <w:rFonts w:ascii="Arial" w:hAnsi="Arial" w:cs="Arial"/>
                <w:b/>
              </w:rPr>
            </w:pPr>
          </w:p>
        </w:tc>
      </w:tr>
      <w:tr w:rsidR="00B84BB6" w14:paraId="20E76B41" w14:textId="77777777" w:rsidTr="00B84BB6">
        <w:tc>
          <w:tcPr>
            <w:tcW w:w="10152" w:type="dxa"/>
          </w:tcPr>
          <w:p w14:paraId="1D8F6376" w14:textId="2C0D7666" w:rsidR="00B84BB6" w:rsidRPr="00A6647B" w:rsidRDefault="00B84BB6" w:rsidP="00A6647B">
            <w:pPr>
              <w:pStyle w:val="ListParagraph"/>
              <w:numPr>
                <w:ilvl w:val="0"/>
                <w:numId w:val="23"/>
              </w:numPr>
              <w:spacing w:after="0"/>
              <w:rPr>
                <w:rFonts w:ascii="Arial" w:hAnsi="Arial" w:cs="Arial"/>
                <w:b/>
              </w:rPr>
            </w:pPr>
          </w:p>
        </w:tc>
      </w:tr>
      <w:tr w:rsidR="00B84BB6" w14:paraId="4CD486D6" w14:textId="77777777" w:rsidTr="00B84BB6">
        <w:tc>
          <w:tcPr>
            <w:tcW w:w="10152" w:type="dxa"/>
          </w:tcPr>
          <w:p w14:paraId="690A57BB" w14:textId="1B83E1BA" w:rsidR="00B84BB6" w:rsidRPr="00A6647B" w:rsidRDefault="00B84BB6" w:rsidP="00A6647B">
            <w:pPr>
              <w:pStyle w:val="ListParagraph"/>
              <w:numPr>
                <w:ilvl w:val="0"/>
                <w:numId w:val="23"/>
              </w:numPr>
              <w:spacing w:after="0"/>
              <w:rPr>
                <w:rFonts w:ascii="Arial" w:hAnsi="Arial" w:cs="Arial"/>
                <w:b/>
              </w:rPr>
            </w:pPr>
          </w:p>
        </w:tc>
      </w:tr>
      <w:tr w:rsidR="00B84BB6" w14:paraId="594FB8BB" w14:textId="77777777" w:rsidTr="00B84BB6">
        <w:tc>
          <w:tcPr>
            <w:tcW w:w="10152" w:type="dxa"/>
          </w:tcPr>
          <w:p w14:paraId="10459AC9" w14:textId="2D7758AA" w:rsidR="00B84BB6" w:rsidRPr="00B84BB6" w:rsidRDefault="00B84BB6" w:rsidP="00B84BB6">
            <w:pPr>
              <w:pStyle w:val="ListParagraph"/>
              <w:numPr>
                <w:ilvl w:val="0"/>
                <w:numId w:val="23"/>
              </w:numPr>
              <w:spacing w:after="0"/>
              <w:rPr>
                <w:rFonts w:ascii="Arial" w:hAnsi="Arial" w:cs="Arial"/>
                <w:b/>
              </w:rPr>
            </w:pPr>
          </w:p>
        </w:tc>
      </w:tr>
      <w:tr w:rsidR="00B84BB6" w14:paraId="4E19A6C1" w14:textId="77777777" w:rsidTr="00B84BB6">
        <w:tc>
          <w:tcPr>
            <w:tcW w:w="10152" w:type="dxa"/>
          </w:tcPr>
          <w:p w14:paraId="626EC21C" w14:textId="56913F28" w:rsidR="00B84BB6" w:rsidRPr="00B84BB6" w:rsidRDefault="00B84BB6" w:rsidP="00B84BB6">
            <w:pPr>
              <w:pStyle w:val="ListParagraph"/>
              <w:numPr>
                <w:ilvl w:val="0"/>
                <w:numId w:val="23"/>
              </w:numPr>
              <w:spacing w:after="0"/>
              <w:rPr>
                <w:rFonts w:ascii="Arial" w:hAnsi="Arial" w:cs="Arial"/>
                <w:b/>
              </w:rPr>
            </w:pPr>
          </w:p>
        </w:tc>
      </w:tr>
    </w:tbl>
    <w:p w14:paraId="491F1A3F" w14:textId="77777777" w:rsidR="008D069C" w:rsidRDefault="008D069C" w:rsidP="00606EBD">
      <w:pPr>
        <w:spacing w:after="0"/>
        <w:rPr>
          <w:rFonts w:ascii="Arial" w:hAnsi="Arial" w:cs="Arial"/>
          <w:b/>
        </w:rPr>
      </w:pPr>
    </w:p>
    <w:p w14:paraId="30CA2DD7" w14:textId="77777777" w:rsidR="004126D6" w:rsidRDefault="004126D6" w:rsidP="00606EBD">
      <w:pPr>
        <w:spacing w:after="0"/>
        <w:rPr>
          <w:rFonts w:ascii="Arial" w:hAnsi="Arial" w:cs="Arial"/>
          <w:b/>
        </w:rPr>
      </w:pPr>
    </w:p>
    <w:p w14:paraId="574D6FBD" w14:textId="77777777" w:rsidR="004126D6" w:rsidRDefault="004126D6" w:rsidP="00606EBD">
      <w:pPr>
        <w:spacing w:after="0"/>
        <w:rPr>
          <w:rFonts w:ascii="Arial" w:hAnsi="Arial" w:cs="Arial"/>
          <w:b/>
        </w:rPr>
      </w:pPr>
    </w:p>
    <w:p w14:paraId="50C48F4F" w14:textId="77777777" w:rsidR="004126D6" w:rsidRDefault="004126D6" w:rsidP="00606EBD">
      <w:pPr>
        <w:spacing w:after="0"/>
        <w:rPr>
          <w:rFonts w:ascii="Arial" w:hAnsi="Arial" w:cs="Arial"/>
          <w:b/>
        </w:rPr>
      </w:pPr>
    </w:p>
    <w:p w14:paraId="1FBAA7E3" w14:textId="77777777" w:rsidR="004126D6" w:rsidRDefault="004126D6" w:rsidP="00606EBD">
      <w:pPr>
        <w:spacing w:after="0"/>
        <w:rPr>
          <w:rFonts w:ascii="Arial" w:hAnsi="Arial" w:cs="Arial"/>
          <w:b/>
        </w:rPr>
      </w:pPr>
    </w:p>
    <w:p w14:paraId="56C76F4D" w14:textId="77777777" w:rsidR="004126D6" w:rsidRDefault="004126D6" w:rsidP="00606EBD">
      <w:pPr>
        <w:spacing w:after="0"/>
        <w:rPr>
          <w:rFonts w:ascii="Arial" w:hAnsi="Arial" w:cs="Arial"/>
          <w:b/>
        </w:rPr>
      </w:pPr>
    </w:p>
    <w:p w14:paraId="493EBE73" w14:textId="77777777" w:rsidR="00606EBD" w:rsidRDefault="00606EBD" w:rsidP="00606EBD">
      <w:pPr>
        <w:spacing w:after="0"/>
        <w:rPr>
          <w:rFonts w:ascii="Arial" w:hAnsi="Arial" w:cs="Arial"/>
          <w:b/>
        </w:rPr>
      </w:pPr>
      <w:r w:rsidRPr="00450794">
        <w:rPr>
          <w:rFonts w:ascii="Arial" w:hAnsi="Arial" w:cs="Arial"/>
          <w:b/>
        </w:rPr>
        <w:lastRenderedPageBreak/>
        <w:t>Resources</w:t>
      </w:r>
      <w:r w:rsidR="00D12734" w:rsidRPr="00450794">
        <w:rPr>
          <w:rFonts w:ascii="Arial" w:hAnsi="Arial" w:cs="Arial"/>
          <w:b/>
        </w:rPr>
        <w:t xml:space="preserve"> </w:t>
      </w:r>
    </w:p>
    <w:p w14:paraId="071D1A45" w14:textId="6620447D" w:rsidR="008D069C" w:rsidRDefault="008D069C" w:rsidP="0008750C">
      <w:pPr>
        <w:pStyle w:val="ListParagraph"/>
        <w:numPr>
          <w:ilvl w:val="0"/>
          <w:numId w:val="29"/>
        </w:numPr>
        <w:spacing w:after="0"/>
        <w:rPr>
          <w:rFonts w:ascii="Arial" w:hAnsi="Arial" w:cs="Arial"/>
          <w:b/>
        </w:rPr>
      </w:pPr>
      <w:r w:rsidRPr="00C93120">
        <w:rPr>
          <w:rFonts w:ascii="Arial" w:hAnsi="Arial" w:cs="Arial"/>
          <w:b/>
        </w:rPr>
        <w:t xml:space="preserve">Link to </w:t>
      </w:r>
      <w:r>
        <w:rPr>
          <w:rFonts w:ascii="Arial" w:hAnsi="Arial" w:cs="Arial"/>
          <w:b/>
        </w:rPr>
        <w:t>Full Toolkit o</w:t>
      </w:r>
      <w:r w:rsidRPr="00C93120">
        <w:rPr>
          <w:rFonts w:ascii="Arial" w:hAnsi="Arial" w:cs="Arial"/>
          <w:b/>
        </w:rPr>
        <w:t>n Website</w:t>
      </w:r>
      <w:r w:rsidR="0080599F">
        <w:rPr>
          <w:rFonts w:ascii="Arial" w:hAnsi="Arial" w:cs="Arial"/>
          <w:b/>
        </w:rPr>
        <w:t xml:space="preserve">: </w:t>
      </w:r>
      <w:hyperlink r:id="rId16" w:history="1">
        <w:r w:rsidR="00D068D2" w:rsidRPr="00186EA3">
          <w:rPr>
            <w:rStyle w:val="Hyperlink"/>
            <w:rFonts w:ascii="Arial" w:hAnsi="Arial" w:cs="Arial"/>
            <w:b/>
            <w:sz w:val="22"/>
          </w:rPr>
          <w:t>http://www.consumerfinance.gov/your-money-your-goals</w:t>
        </w:r>
      </w:hyperlink>
      <w:r w:rsidR="00D068D2">
        <w:rPr>
          <w:rFonts w:ascii="Arial" w:hAnsi="Arial" w:cs="Arial"/>
          <w:b/>
        </w:rPr>
        <w:t xml:space="preserve"> </w:t>
      </w:r>
    </w:p>
    <w:p w14:paraId="02859067" w14:textId="755706F0" w:rsidR="00C93120" w:rsidRPr="00F96222" w:rsidRDefault="00F96222" w:rsidP="00F96222">
      <w:pPr>
        <w:pStyle w:val="ListParagraph"/>
        <w:numPr>
          <w:ilvl w:val="0"/>
          <w:numId w:val="29"/>
        </w:numPr>
        <w:spacing w:after="0"/>
        <w:rPr>
          <w:rFonts w:ascii="Arial" w:hAnsi="Arial" w:cs="Arial"/>
          <w:b/>
        </w:rPr>
      </w:pPr>
      <w:r w:rsidRPr="00F96222">
        <w:rPr>
          <w:rFonts w:ascii="Arial" w:hAnsi="Arial" w:cs="Arial"/>
          <w:b/>
        </w:rPr>
        <w:t xml:space="preserve">Managing Cash Flow: </w:t>
      </w:r>
      <w:hyperlink r:id="rId17" w:history="1">
        <w:r w:rsidRPr="00F96222">
          <w:rPr>
            <w:rStyle w:val="Hyperlink"/>
            <w:rFonts w:ascii="Arial" w:hAnsi="Arial" w:cs="Arial"/>
            <w:b/>
            <w:sz w:val="22"/>
          </w:rPr>
          <w:t>http://files.consumerfinance.gov/f/201407_cfpb_your-money-your-goals_toolkit_english.pdf</w:t>
        </w:r>
      </w:hyperlink>
      <w:r w:rsidRPr="00F96222">
        <w:rPr>
          <w:rFonts w:ascii="Arial" w:hAnsi="Arial" w:cs="Arial"/>
          <w:b/>
        </w:rPr>
        <w:t xml:space="preserve"> </w:t>
      </w:r>
    </w:p>
    <w:p w14:paraId="59016FE5" w14:textId="694F961B" w:rsidR="00D12734" w:rsidRPr="00450794" w:rsidRDefault="00606EBD" w:rsidP="0008750C">
      <w:pPr>
        <w:pStyle w:val="ListParagraph"/>
        <w:numPr>
          <w:ilvl w:val="0"/>
          <w:numId w:val="29"/>
        </w:numPr>
        <w:spacing w:after="0"/>
        <w:rPr>
          <w:rFonts w:ascii="Arial" w:hAnsi="Arial" w:cs="Arial"/>
          <w:color w:val="1F497D"/>
        </w:rPr>
      </w:pPr>
      <w:r w:rsidRPr="00450794">
        <w:rPr>
          <w:rFonts w:ascii="Arial" w:hAnsi="Arial" w:cs="Arial"/>
          <w:b/>
        </w:rPr>
        <w:t>Print materials.</w:t>
      </w:r>
      <w:r w:rsidRPr="00450794">
        <w:rPr>
          <w:rFonts w:ascii="Arial" w:hAnsi="Arial" w:cs="Arial"/>
        </w:rPr>
        <w:t xml:space="preserve"> </w:t>
      </w:r>
      <w:r w:rsidR="00D12734" w:rsidRPr="00450794">
        <w:rPr>
          <w:rFonts w:ascii="Arial" w:hAnsi="Arial" w:cs="Arial"/>
        </w:rPr>
        <w:t>CFPB has developed additional quick tips that that sites can print and give out</w:t>
      </w:r>
      <w:r w:rsidR="00C201D1">
        <w:rPr>
          <w:rFonts w:ascii="Arial" w:hAnsi="Arial" w:cs="Arial"/>
        </w:rPr>
        <w:t>:</w:t>
      </w:r>
      <w:r w:rsidR="00D12734" w:rsidRPr="00450794">
        <w:rPr>
          <w:rFonts w:ascii="Arial" w:hAnsi="Arial" w:cs="Arial"/>
        </w:rPr>
        <w:t xml:space="preserve"> </w:t>
      </w:r>
      <w:hyperlink r:id="rId18" w:history="1">
        <w:r w:rsidR="00D12734" w:rsidRPr="00450794">
          <w:rPr>
            <w:rStyle w:val="Hyperlink"/>
            <w:rFonts w:ascii="Arial" w:hAnsi="Arial" w:cs="Arial"/>
            <w:sz w:val="22"/>
          </w:rPr>
          <w:t>http://promotions.usa.gov/cfpbpubs.html</w:t>
        </w:r>
      </w:hyperlink>
      <w:r w:rsidR="00C201D1">
        <w:rPr>
          <w:rStyle w:val="Hyperlink"/>
          <w:rFonts w:ascii="Arial" w:hAnsi="Arial" w:cs="Arial"/>
          <w:sz w:val="22"/>
        </w:rPr>
        <w:t>.</w:t>
      </w:r>
      <w:bookmarkStart w:id="6" w:name="_GoBack"/>
      <w:bookmarkEnd w:id="6"/>
    </w:p>
    <w:p w14:paraId="272E920A" w14:textId="77777777" w:rsidR="00450794" w:rsidRPr="00450794" w:rsidRDefault="00450794" w:rsidP="00450794">
      <w:pPr>
        <w:spacing w:after="0" w:line="240" w:lineRule="auto"/>
        <w:ind w:left="720"/>
        <w:rPr>
          <w:rFonts w:ascii="Arial" w:hAnsi="Arial" w:cs="Arial"/>
          <w:color w:val="1F497D"/>
        </w:rPr>
      </w:pPr>
    </w:p>
    <w:p w14:paraId="40A55F0D" w14:textId="77777777" w:rsidR="00D12734" w:rsidRPr="00450794" w:rsidRDefault="00D12734" w:rsidP="0008750C">
      <w:pPr>
        <w:numPr>
          <w:ilvl w:val="0"/>
          <w:numId w:val="29"/>
        </w:numPr>
        <w:spacing w:after="0" w:line="240" w:lineRule="auto"/>
        <w:rPr>
          <w:rFonts w:ascii="Arial" w:hAnsi="Arial" w:cs="Arial"/>
          <w:color w:val="1F497D"/>
        </w:rPr>
      </w:pPr>
      <w:r w:rsidRPr="00450794">
        <w:rPr>
          <w:rFonts w:ascii="Arial" w:hAnsi="Arial" w:cs="Arial"/>
          <w:b/>
        </w:rPr>
        <w:t>Ask CFPB</w:t>
      </w:r>
      <w:r w:rsidR="00606EBD" w:rsidRPr="00450794">
        <w:rPr>
          <w:rFonts w:ascii="Arial" w:hAnsi="Arial" w:cs="Arial"/>
        </w:rPr>
        <w:t xml:space="preserve"> provides answers to common financial questions. This can serve as an easy reference guide for potential questions from customers</w:t>
      </w:r>
      <w:r w:rsidRPr="00450794">
        <w:rPr>
          <w:rFonts w:ascii="Arial" w:hAnsi="Arial" w:cs="Arial"/>
          <w:color w:val="1F497D"/>
        </w:rPr>
        <w:t xml:space="preserve">: </w:t>
      </w:r>
      <w:hyperlink r:id="rId19" w:history="1">
        <w:r w:rsidRPr="00450794">
          <w:rPr>
            <w:rStyle w:val="Hyperlink"/>
            <w:rFonts w:ascii="Arial" w:hAnsi="Arial" w:cs="Arial"/>
            <w:sz w:val="22"/>
          </w:rPr>
          <w:t>http://www.consumerfinance.gov/askcfpb/</w:t>
        </w:r>
      </w:hyperlink>
      <w:r w:rsidR="00606EBD" w:rsidRPr="00450794">
        <w:rPr>
          <w:rFonts w:ascii="Arial" w:hAnsi="Arial" w:cs="Arial"/>
          <w:color w:val="1F497D"/>
        </w:rPr>
        <w:t xml:space="preserve"> </w:t>
      </w:r>
    </w:p>
    <w:p w14:paraId="233C5243" w14:textId="77777777" w:rsidR="00606EBD" w:rsidRPr="00450794" w:rsidRDefault="00606EBD" w:rsidP="00606EBD">
      <w:pPr>
        <w:spacing w:after="0" w:line="240" w:lineRule="auto"/>
        <w:ind w:left="720"/>
        <w:rPr>
          <w:rFonts w:ascii="Arial" w:hAnsi="Arial" w:cs="Arial"/>
          <w:color w:val="1F497D"/>
        </w:rPr>
      </w:pPr>
    </w:p>
    <w:p w14:paraId="5C2C9454" w14:textId="77777777" w:rsidR="00D12734" w:rsidRPr="00450794" w:rsidRDefault="00606EBD" w:rsidP="0008750C">
      <w:pPr>
        <w:pStyle w:val="ListParagraph"/>
        <w:numPr>
          <w:ilvl w:val="0"/>
          <w:numId w:val="29"/>
        </w:numPr>
        <w:spacing w:after="0" w:line="240" w:lineRule="auto"/>
        <w:rPr>
          <w:rFonts w:ascii="Arial" w:hAnsi="Arial" w:cs="Arial"/>
          <w:color w:val="1F497D"/>
        </w:rPr>
      </w:pPr>
      <w:r w:rsidRPr="00450794">
        <w:rPr>
          <w:rFonts w:ascii="Arial" w:hAnsi="Arial" w:cs="Arial"/>
          <w:b/>
        </w:rPr>
        <w:t xml:space="preserve">Consumer </w:t>
      </w:r>
      <w:r w:rsidR="00D12734" w:rsidRPr="00450794">
        <w:rPr>
          <w:rFonts w:ascii="Arial" w:hAnsi="Arial" w:cs="Arial"/>
          <w:b/>
        </w:rPr>
        <w:t>Complaints</w:t>
      </w:r>
      <w:r w:rsidRPr="00450794">
        <w:rPr>
          <w:rFonts w:ascii="Arial" w:hAnsi="Arial" w:cs="Arial"/>
        </w:rPr>
        <w:t>. Have an issue with a financial product or service? CFPB staff will forward your complaint to the company and work to get a response from them:</w:t>
      </w:r>
      <w:r w:rsidR="00450794" w:rsidRPr="00450794">
        <w:rPr>
          <w:rFonts w:ascii="Arial" w:hAnsi="Arial" w:cs="Arial"/>
        </w:rPr>
        <w:t xml:space="preserve"> </w:t>
      </w:r>
      <w:hyperlink r:id="rId20" w:history="1">
        <w:r w:rsidR="00D12734" w:rsidRPr="00450794">
          <w:rPr>
            <w:rStyle w:val="Hyperlink"/>
            <w:rFonts w:ascii="Arial" w:hAnsi="Arial" w:cs="Arial"/>
            <w:sz w:val="22"/>
          </w:rPr>
          <w:t>http://www.consumerfinance.gov/complaint/</w:t>
        </w:r>
      </w:hyperlink>
    </w:p>
    <w:p w14:paraId="35433900" w14:textId="77777777" w:rsidR="00606EBD" w:rsidRPr="00450794" w:rsidRDefault="00606EBD" w:rsidP="00606EBD">
      <w:pPr>
        <w:spacing w:after="0" w:line="240" w:lineRule="auto"/>
        <w:ind w:left="720"/>
        <w:rPr>
          <w:rFonts w:ascii="Arial" w:hAnsi="Arial" w:cs="Arial"/>
          <w:color w:val="1F497D"/>
        </w:rPr>
      </w:pPr>
    </w:p>
    <w:p w14:paraId="6EEE90B6" w14:textId="77777777" w:rsidR="00D12734" w:rsidRPr="00450794" w:rsidRDefault="00D12734" w:rsidP="0008750C">
      <w:pPr>
        <w:numPr>
          <w:ilvl w:val="0"/>
          <w:numId w:val="29"/>
        </w:numPr>
        <w:spacing w:after="0" w:line="240" w:lineRule="auto"/>
        <w:rPr>
          <w:rFonts w:ascii="Arial" w:hAnsi="Arial" w:cs="Arial"/>
          <w:color w:val="1F497D"/>
        </w:rPr>
      </w:pPr>
      <w:r w:rsidRPr="00450794">
        <w:rPr>
          <w:rFonts w:ascii="Arial" w:hAnsi="Arial" w:cs="Arial"/>
        </w:rPr>
        <w:t>Tell Your Story:</w:t>
      </w:r>
      <w:r w:rsidR="00606EBD" w:rsidRPr="00450794">
        <w:rPr>
          <w:rFonts w:ascii="Arial" w:hAnsi="Arial" w:cs="Arial"/>
        </w:rPr>
        <w:t xml:space="preserve"> Share your stories about financial products and services. </w:t>
      </w:r>
      <w:r w:rsidRPr="00450794">
        <w:rPr>
          <w:rFonts w:ascii="Arial" w:hAnsi="Arial" w:cs="Arial"/>
        </w:rPr>
        <w:t xml:space="preserve"> </w:t>
      </w:r>
      <w:hyperlink r:id="rId21" w:history="1">
        <w:r w:rsidRPr="00450794">
          <w:rPr>
            <w:rStyle w:val="Hyperlink"/>
            <w:rFonts w:ascii="Arial" w:hAnsi="Arial" w:cs="Arial"/>
            <w:sz w:val="22"/>
          </w:rPr>
          <w:t>http://help.consumerfinance.gov/app/tellyourstory</w:t>
        </w:r>
      </w:hyperlink>
    </w:p>
    <w:p w14:paraId="51327C8B" w14:textId="77777777" w:rsidR="00D12734" w:rsidRDefault="00D12734" w:rsidP="00412F85">
      <w:pPr>
        <w:pStyle w:val="DisclaimerText"/>
        <w:rPr>
          <w:rFonts w:ascii="Arial" w:hAnsi="Arial" w:cs="Arial"/>
          <w:sz w:val="22"/>
        </w:rPr>
      </w:pPr>
    </w:p>
    <w:p w14:paraId="0219B2BE" w14:textId="6EB46B06" w:rsidR="00A6647B" w:rsidRPr="00C92740" w:rsidRDefault="003A1663" w:rsidP="00A6647B">
      <w:pPr>
        <w:pStyle w:val="DisclaimerText"/>
      </w:pPr>
      <w:r>
        <w:t xml:space="preserve">A version of </w:t>
      </w:r>
      <w:r w:rsidR="00A6647B" w:rsidRPr="00C92740">
        <w:t xml:space="preserve">Tool is included in the Consumer Financial Protection </w:t>
      </w:r>
      <w:r w:rsidR="00641C78" w:rsidRPr="00C92740">
        <w:t xml:space="preserve">Bureau’s </w:t>
      </w:r>
      <w:r w:rsidR="00641C78">
        <w:t>Your</w:t>
      </w:r>
      <w:r>
        <w:t xml:space="preserve"> Money, Your Goals </w:t>
      </w:r>
      <w:r w:rsidR="00A6647B" w:rsidRPr="00C92740">
        <w:t xml:space="preserve">Toolkit. The CFPB has prepared this material as a resource for the public. This material is provided for educational and information purposes only. It is not a replacement for the guidance or advice of an accountant, certified financial advisor, or otherwise qualified professional. The CFPB is not responsible for the advice or actions of the individuals or entities from which you received the CFPB educational materials. The CFPB’s educational efforts are limited to the materials that CFPB has prepared. </w:t>
      </w:r>
    </w:p>
    <w:p w14:paraId="2EEADF58" w14:textId="77777777" w:rsidR="00A6647B" w:rsidRDefault="00A6647B" w:rsidP="00A6647B">
      <w:pPr>
        <w:pStyle w:val="DisclaimerText"/>
      </w:pPr>
      <w:r w:rsidRPr="00C92740">
        <w:t>This Tool may ask you to provide sensitive personal and financial information. The CFPB does not collect any information from you or the organization using this Tool. The CFPB is not responsible and has no control over how others may use the information that you provide to them about your personal or financial situation. Be cautious how you use this Tool. CFPB recommends that you do not include names, account numbers; that you lock up completed hard copies and encrypt completed soft copies of the Tool that contain sensitive personal and financial information; and shred hard copies that contain sensitive personal and financial information when no longer needed</w:t>
      </w:r>
      <w:r w:rsidR="0080599F">
        <w:t>.</w:t>
      </w:r>
    </w:p>
    <w:p w14:paraId="01FC9D8B" w14:textId="77777777" w:rsidR="0008750C" w:rsidRPr="0008750C" w:rsidRDefault="0008750C">
      <w:pPr>
        <w:rPr>
          <w:rFonts w:ascii="Arial" w:hAnsi="Arial" w:cs="Arial"/>
          <w:i/>
          <w:sz w:val="18"/>
          <w:szCs w:val="18"/>
        </w:rPr>
      </w:pPr>
    </w:p>
    <w:p w14:paraId="533480A3" w14:textId="0940F722" w:rsidR="0008750C" w:rsidRPr="0008750C" w:rsidRDefault="00641C78" w:rsidP="00641C78">
      <w:pPr>
        <w:rPr>
          <w:rFonts w:ascii="Arial" w:hAnsi="Arial" w:cs="Arial"/>
          <w:i/>
          <w:sz w:val="18"/>
          <w:szCs w:val="18"/>
        </w:rPr>
      </w:pPr>
      <w:r w:rsidRPr="00F96222">
        <w:rPr>
          <w:rFonts w:ascii="Arial" w:hAnsi="Arial" w:cs="Arial"/>
          <w:i/>
          <w:iCs/>
          <w:sz w:val="18"/>
          <w:szCs w:val="18"/>
        </w:rPr>
        <w:t>This CFPB tool was modified by National Disability Institute with assistance from the Disability Employment Initiative</w:t>
      </w:r>
    </w:p>
    <w:sectPr w:rsidR="0008750C" w:rsidRPr="0008750C" w:rsidSect="00054AE6">
      <w:footerReference w:type="default" r:id="rId22"/>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FD60" w14:textId="77777777" w:rsidR="00D36225" w:rsidRDefault="00D36225">
      <w:pPr>
        <w:spacing w:after="0" w:line="240" w:lineRule="auto"/>
      </w:pPr>
      <w:r>
        <w:separator/>
      </w:r>
    </w:p>
  </w:endnote>
  <w:endnote w:type="continuationSeparator" w:id="0">
    <w:p w14:paraId="3F36CC2E" w14:textId="77777777" w:rsidR="00D36225" w:rsidRDefault="00D3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charset w:val="00"/>
    <w:family w:val="auto"/>
    <w:pitch w:val="variable"/>
    <w:sig w:usb0="800002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34EE" w14:textId="45866464" w:rsidR="00163EF7" w:rsidRPr="00C92740" w:rsidRDefault="00163EF7" w:rsidP="00686C1B">
    <w:pPr>
      <w:pStyle w:val="Footer"/>
      <w:ind w:left="0" w:firstLine="0"/>
      <w:rPr>
        <w:b/>
      </w:rPr>
    </w:pPr>
    <w:r w:rsidRPr="00825444">
      <w:rPr>
        <w:rStyle w:val="PageNumber"/>
        <w:b/>
      </w:rPr>
      <w:fldChar w:fldCharType="begin"/>
    </w:r>
    <w:r w:rsidRPr="00825444">
      <w:rPr>
        <w:rStyle w:val="PageNumber"/>
      </w:rPr>
      <w:instrText xml:space="preserve"> PAGE </w:instrText>
    </w:r>
    <w:r w:rsidRPr="00825444">
      <w:rPr>
        <w:rStyle w:val="PageNumber"/>
        <w:b/>
      </w:rPr>
      <w:fldChar w:fldCharType="separate"/>
    </w:r>
    <w:r w:rsidR="00C201D1">
      <w:rPr>
        <w:rStyle w:val="PageNumber"/>
        <w:noProof/>
      </w:rPr>
      <w:t>8</w:t>
    </w:r>
    <w:r w:rsidRPr="00825444">
      <w:rPr>
        <w:rStyle w:val="PageNumber"/>
        <w:b/>
      </w:rPr>
      <w:fldChar w:fldCharType="end"/>
    </w:r>
    <w:r w:rsidRPr="00C92740">
      <w:rPr>
        <w:b/>
      </w:rPr>
      <w:tab/>
    </w:r>
  </w:p>
  <w:p w14:paraId="5CC385F8" w14:textId="77777777" w:rsidR="00163EF7" w:rsidRPr="007F6348" w:rsidRDefault="00163EF7" w:rsidP="00686C1B">
    <w:pPr>
      <w:pStyle w:val="Footer"/>
      <w:spacing w:before="0"/>
      <w:ind w:left="0" w:firstLine="0"/>
      <w:jc w:val="right"/>
      <w:rPr>
        <w:b/>
        <w:i/>
        <w:color w:val="00B050"/>
      </w:rPr>
    </w:pPr>
  </w:p>
  <w:p w14:paraId="53F77081" w14:textId="77777777" w:rsidR="00163EF7" w:rsidRPr="00C92740" w:rsidRDefault="00163EF7" w:rsidP="00686C1B">
    <w:pPr>
      <w:pStyle w:val="Footer"/>
      <w:spacing w:before="0"/>
      <w:ind w:left="0" w:firstLine="0"/>
      <w:jc w:val="right"/>
      <w:rPr>
        <w:i/>
      </w:rPr>
    </w:pPr>
    <w:r>
      <w:rPr>
        <w:i/>
      </w:rPr>
      <w:t>Financial Empowerment Self-Assessment for dei-sites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89429" w14:textId="77777777" w:rsidR="00D36225" w:rsidRDefault="00D36225">
      <w:pPr>
        <w:spacing w:after="0" w:line="240" w:lineRule="auto"/>
      </w:pPr>
      <w:r>
        <w:separator/>
      </w:r>
    </w:p>
  </w:footnote>
  <w:footnote w:type="continuationSeparator" w:id="0">
    <w:p w14:paraId="3F5F88B6" w14:textId="77777777" w:rsidR="00D36225" w:rsidRDefault="00D36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86"/>
    <w:multiLevelType w:val="hybridMultilevel"/>
    <w:tmpl w:val="BF906C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81A5A"/>
    <w:multiLevelType w:val="hybridMultilevel"/>
    <w:tmpl w:val="363CE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A27D86"/>
    <w:multiLevelType w:val="hybridMultilevel"/>
    <w:tmpl w:val="23167E96"/>
    <w:lvl w:ilvl="0" w:tplc="A36CF2B6">
      <w:start w:val="1"/>
      <w:numFmt w:val="decimal"/>
      <w:lvlText w:val="%1."/>
      <w:lvlJc w:val="left"/>
      <w:pPr>
        <w:ind w:left="360" w:hanging="360"/>
      </w:pPr>
      <w:rPr>
        <w:rFonts w:ascii="Arial" w:hAnsi="Arial" w:cs="Arial"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456EE"/>
    <w:multiLevelType w:val="hybridMultilevel"/>
    <w:tmpl w:val="756C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30856"/>
    <w:multiLevelType w:val="hybridMultilevel"/>
    <w:tmpl w:val="E380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0E98"/>
    <w:multiLevelType w:val="hybridMultilevel"/>
    <w:tmpl w:val="0888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079A7"/>
    <w:multiLevelType w:val="hybridMultilevel"/>
    <w:tmpl w:val="7C3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C3CBA"/>
    <w:multiLevelType w:val="hybridMultilevel"/>
    <w:tmpl w:val="B18A92C6"/>
    <w:lvl w:ilvl="0" w:tplc="4C76CEFC">
      <w:start w:val="1"/>
      <w:numFmt w:val="bullet"/>
      <w:pStyle w:val="Bullets"/>
      <w:lvlText w:val=""/>
      <w:lvlJc w:val="left"/>
      <w:pPr>
        <w:ind w:left="691" w:hanging="360"/>
      </w:pPr>
      <w:rPr>
        <w:rFonts w:ascii="Wingdings" w:hAnsi="Wingdings" w:hint="default"/>
        <w:color w:val="auto"/>
      </w:rPr>
    </w:lvl>
    <w:lvl w:ilvl="1" w:tplc="04090003">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 w15:restartNumberingAfterBreak="0">
    <w:nsid w:val="1B8A3F5A"/>
    <w:multiLevelType w:val="hybridMultilevel"/>
    <w:tmpl w:val="88A81E40"/>
    <w:lvl w:ilvl="0" w:tplc="48EA8D76">
      <w:start w:val="1"/>
      <w:numFmt w:val="bullet"/>
      <w:lvlText w:val="•"/>
      <w:lvlJc w:val="left"/>
      <w:pPr>
        <w:tabs>
          <w:tab w:val="num" w:pos="720"/>
        </w:tabs>
        <w:ind w:left="720" w:hanging="360"/>
      </w:pPr>
      <w:rPr>
        <w:rFonts w:ascii="Gill Sans" w:hAnsi="Gill Sans" w:hint="default"/>
      </w:rPr>
    </w:lvl>
    <w:lvl w:ilvl="1" w:tplc="75547FEE">
      <w:start w:val="1"/>
      <w:numFmt w:val="bullet"/>
      <w:lvlText w:val="•"/>
      <w:lvlJc w:val="left"/>
      <w:pPr>
        <w:tabs>
          <w:tab w:val="num" w:pos="1440"/>
        </w:tabs>
        <w:ind w:left="1440" w:hanging="360"/>
      </w:pPr>
      <w:rPr>
        <w:rFonts w:ascii="Gill Sans" w:hAnsi="Gill Sans" w:hint="default"/>
      </w:rPr>
    </w:lvl>
    <w:lvl w:ilvl="2" w:tplc="2BF242CA">
      <w:start w:val="1"/>
      <w:numFmt w:val="bullet"/>
      <w:lvlText w:val="•"/>
      <w:lvlJc w:val="left"/>
      <w:pPr>
        <w:tabs>
          <w:tab w:val="num" w:pos="2160"/>
        </w:tabs>
        <w:ind w:left="2160" w:hanging="360"/>
      </w:pPr>
      <w:rPr>
        <w:rFonts w:ascii="Gill Sans" w:hAnsi="Gill Sans" w:hint="default"/>
      </w:rPr>
    </w:lvl>
    <w:lvl w:ilvl="3" w:tplc="B8DC6218">
      <w:start w:val="1"/>
      <w:numFmt w:val="bullet"/>
      <w:lvlText w:val="•"/>
      <w:lvlJc w:val="left"/>
      <w:pPr>
        <w:tabs>
          <w:tab w:val="num" w:pos="2880"/>
        </w:tabs>
        <w:ind w:left="2880" w:hanging="360"/>
      </w:pPr>
      <w:rPr>
        <w:rFonts w:ascii="Gill Sans" w:hAnsi="Gill Sans" w:hint="default"/>
      </w:rPr>
    </w:lvl>
    <w:lvl w:ilvl="4" w:tplc="C3925EA4">
      <w:start w:val="1"/>
      <w:numFmt w:val="bullet"/>
      <w:lvlText w:val="•"/>
      <w:lvlJc w:val="left"/>
      <w:pPr>
        <w:tabs>
          <w:tab w:val="num" w:pos="3600"/>
        </w:tabs>
        <w:ind w:left="3600" w:hanging="360"/>
      </w:pPr>
      <w:rPr>
        <w:rFonts w:ascii="Gill Sans" w:hAnsi="Gill Sans" w:hint="default"/>
      </w:rPr>
    </w:lvl>
    <w:lvl w:ilvl="5" w:tplc="5310ECB0">
      <w:start w:val="1"/>
      <w:numFmt w:val="bullet"/>
      <w:lvlText w:val="•"/>
      <w:lvlJc w:val="left"/>
      <w:pPr>
        <w:tabs>
          <w:tab w:val="num" w:pos="4320"/>
        </w:tabs>
        <w:ind w:left="4320" w:hanging="360"/>
      </w:pPr>
      <w:rPr>
        <w:rFonts w:ascii="Gill Sans" w:hAnsi="Gill Sans" w:hint="default"/>
      </w:rPr>
    </w:lvl>
    <w:lvl w:ilvl="6" w:tplc="BE5447FA">
      <w:start w:val="1"/>
      <w:numFmt w:val="bullet"/>
      <w:lvlText w:val="•"/>
      <w:lvlJc w:val="left"/>
      <w:pPr>
        <w:tabs>
          <w:tab w:val="num" w:pos="5040"/>
        </w:tabs>
        <w:ind w:left="5040" w:hanging="360"/>
      </w:pPr>
      <w:rPr>
        <w:rFonts w:ascii="Gill Sans" w:hAnsi="Gill Sans" w:hint="default"/>
      </w:rPr>
    </w:lvl>
    <w:lvl w:ilvl="7" w:tplc="B756F6E4">
      <w:start w:val="1"/>
      <w:numFmt w:val="bullet"/>
      <w:lvlText w:val="•"/>
      <w:lvlJc w:val="left"/>
      <w:pPr>
        <w:tabs>
          <w:tab w:val="num" w:pos="5760"/>
        </w:tabs>
        <w:ind w:left="5760" w:hanging="360"/>
      </w:pPr>
      <w:rPr>
        <w:rFonts w:ascii="Gill Sans" w:hAnsi="Gill Sans" w:hint="default"/>
      </w:rPr>
    </w:lvl>
    <w:lvl w:ilvl="8" w:tplc="149E5F86">
      <w:start w:val="1"/>
      <w:numFmt w:val="bullet"/>
      <w:lvlText w:val="•"/>
      <w:lvlJc w:val="left"/>
      <w:pPr>
        <w:tabs>
          <w:tab w:val="num" w:pos="6480"/>
        </w:tabs>
        <w:ind w:left="6480" w:hanging="360"/>
      </w:pPr>
      <w:rPr>
        <w:rFonts w:ascii="Gill Sans" w:hAnsi="Gill Sans" w:hint="default"/>
      </w:rPr>
    </w:lvl>
  </w:abstractNum>
  <w:abstractNum w:abstractNumId="9" w15:restartNumberingAfterBreak="0">
    <w:nsid w:val="1EB52DC2"/>
    <w:multiLevelType w:val="hybridMultilevel"/>
    <w:tmpl w:val="725A4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03EFB"/>
    <w:multiLevelType w:val="hybridMultilevel"/>
    <w:tmpl w:val="B1C6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87D97"/>
    <w:multiLevelType w:val="hybridMultilevel"/>
    <w:tmpl w:val="CE0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87699"/>
    <w:multiLevelType w:val="hybridMultilevel"/>
    <w:tmpl w:val="550E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A0DB3"/>
    <w:multiLevelType w:val="multilevel"/>
    <w:tmpl w:val="11CC3374"/>
    <w:lvl w:ilvl="0">
      <w:start w:val="1"/>
      <w:numFmt w:val="decimal"/>
      <w:pStyle w:val="Heading1"/>
      <w:lvlText w:val="%1."/>
      <w:lvlJc w:val="left"/>
      <w:pPr>
        <w:ind w:left="576" w:hanging="576"/>
      </w:pPr>
      <w:rPr>
        <w:rFonts w:hint="default"/>
        <w:b/>
        <w:bCs/>
        <w:i w:val="0"/>
        <w:iCs w:val="0"/>
        <w:color w:val="A6A6A6" w:themeColor="background1" w:themeShade="A6"/>
      </w:rPr>
    </w:lvl>
    <w:lvl w:ilvl="1">
      <w:start w:val="1"/>
      <w:numFmt w:val="decimal"/>
      <w:lvlText w:val="%1.%2"/>
      <w:lvlJc w:val="left"/>
      <w:pPr>
        <w:ind w:left="576" w:hanging="576"/>
      </w:pPr>
      <w:rPr>
        <w:rFonts w:hint="default"/>
        <w:b/>
        <w:bCs/>
        <w:i w:val="0"/>
        <w:iCs w:val="0"/>
        <w:color w:val="A6A6A6" w:themeColor="background1" w:themeShade="A6"/>
      </w:rPr>
    </w:lvl>
    <w:lvl w:ilvl="2">
      <w:start w:val="1"/>
      <w:numFmt w:val="decimal"/>
      <w:lvlText w:val="%1.%2.%3"/>
      <w:lvlJc w:val="left"/>
      <w:pPr>
        <w:ind w:left="720" w:hanging="720"/>
      </w:pPr>
      <w:rPr>
        <w:rFonts w:hint="default"/>
        <w:b/>
        <w:bCs/>
        <w:i w:val="0"/>
        <w:iCs w:val="0"/>
        <w:color w:val="A6A6A6" w:themeColor="background1" w:themeShade="A6"/>
      </w:rPr>
    </w:lvl>
    <w:lvl w:ilvl="3">
      <w:start w:val="1"/>
      <w:numFmt w:val="lowerLetter"/>
      <w:lvlText w:val="%1.%2.%3.%4"/>
      <w:lvlJc w:val="left"/>
      <w:pPr>
        <w:tabs>
          <w:tab w:val="num" w:pos="0"/>
        </w:tabs>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2313C5B"/>
    <w:multiLevelType w:val="hybridMultilevel"/>
    <w:tmpl w:val="76C6F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63BBA"/>
    <w:multiLevelType w:val="hybridMultilevel"/>
    <w:tmpl w:val="63ECB2AA"/>
    <w:lvl w:ilvl="0" w:tplc="EBE4247A">
      <w:start w:val="1"/>
      <w:numFmt w:val="decimal"/>
      <w:lvlText w:val="%1."/>
      <w:lvlJc w:val="left"/>
      <w:pPr>
        <w:ind w:left="360" w:hanging="360"/>
      </w:pPr>
      <w:rPr>
        <w:rFonts w:ascii="Arial" w:hAnsi="Arial" w:cs="Arial" w:hint="default"/>
        <w:b w:val="0"/>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E77FDD"/>
    <w:multiLevelType w:val="hybridMultilevel"/>
    <w:tmpl w:val="1B7EF98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7" w15:restartNumberingAfterBreak="0">
    <w:nsid w:val="4A8E7DED"/>
    <w:multiLevelType w:val="hybridMultilevel"/>
    <w:tmpl w:val="9F32B698"/>
    <w:lvl w:ilvl="0" w:tplc="2B9E9430">
      <w:start w:val="1"/>
      <w:numFmt w:val="bullet"/>
      <w:pStyle w:val="TextBoxBullet"/>
      <w:lvlText w:val=""/>
      <w:lvlJc w:val="left"/>
      <w:pPr>
        <w:ind w:left="547" w:hanging="360"/>
      </w:pPr>
      <w:rPr>
        <w:rFonts w:ascii="Wingdings" w:hAnsi="Wingdings" w:hint="default"/>
        <w:b w:val="0"/>
        <w:i w:val="0"/>
        <w:color w:val="75756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D6583"/>
    <w:multiLevelType w:val="hybridMultilevel"/>
    <w:tmpl w:val="CECE4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51566"/>
    <w:multiLevelType w:val="hybridMultilevel"/>
    <w:tmpl w:val="8518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67D80"/>
    <w:multiLevelType w:val="hybridMultilevel"/>
    <w:tmpl w:val="CB589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2160E"/>
    <w:multiLevelType w:val="hybridMultilevel"/>
    <w:tmpl w:val="A6D8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B7919"/>
    <w:multiLevelType w:val="hybridMultilevel"/>
    <w:tmpl w:val="31E45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F3755"/>
    <w:multiLevelType w:val="hybridMultilevel"/>
    <w:tmpl w:val="0F98A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713D0"/>
    <w:multiLevelType w:val="hybridMultilevel"/>
    <w:tmpl w:val="8660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73869"/>
    <w:multiLevelType w:val="hybridMultilevel"/>
    <w:tmpl w:val="967C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60A35"/>
    <w:multiLevelType w:val="hybridMultilevel"/>
    <w:tmpl w:val="6310C1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EB3093"/>
    <w:multiLevelType w:val="hybridMultilevel"/>
    <w:tmpl w:val="B7B8A546"/>
    <w:lvl w:ilvl="0" w:tplc="17A6A6D4">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D92203"/>
    <w:multiLevelType w:val="hybridMultilevel"/>
    <w:tmpl w:val="2684F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14A2C"/>
    <w:multiLevelType w:val="hybridMultilevel"/>
    <w:tmpl w:val="216EC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5"/>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num>
  <w:num w:numId="8">
    <w:abstractNumId w:val="22"/>
  </w:num>
  <w:num w:numId="9">
    <w:abstractNumId w:val="28"/>
  </w:num>
  <w:num w:numId="10">
    <w:abstractNumId w:val="20"/>
  </w:num>
  <w:num w:numId="11">
    <w:abstractNumId w:val="26"/>
  </w:num>
  <w:num w:numId="12">
    <w:abstractNumId w:val="0"/>
  </w:num>
  <w:num w:numId="13">
    <w:abstractNumId w:val="19"/>
  </w:num>
  <w:num w:numId="14">
    <w:abstractNumId w:val="24"/>
  </w:num>
  <w:num w:numId="15">
    <w:abstractNumId w:val="25"/>
  </w:num>
  <w:num w:numId="16">
    <w:abstractNumId w:val="21"/>
  </w:num>
  <w:num w:numId="17">
    <w:abstractNumId w:val="16"/>
  </w:num>
  <w:num w:numId="18">
    <w:abstractNumId w:val="1"/>
  </w:num>
  <w:num w:numId="19">
    <w:abstractNumId w:val="8"/>
  </w:num>
  <w:num w:numId="20">
    <w:abstractNumId w:val="12"/>
  </w:num>
  <w:num w:numId="21">
    <w:abstractNumId w:val="6"/>
  </w:num>
  <w:num w:numId="22">
    <w:abstractNumId w:val="3"/>
  </w:num>
  <w:num w:numId="23">
    <w:abstractNumId w:val="18"/>
  </w:num>
  <w:num w:numId="24">
    <w:abstractNumId w:val="5"/>
  </w:num>
  <w:num w:numId="25">
    <w:abstractNumId w:val="14"/>
  </w:num>
  <w:num w:numId="26">
    <w:abstractNumId w:val="29"/>
  </w:num>
  <w:num w:numId="27">
    <w:abstractNumId w:val="23"/>
  </w:num>
  <w:num w:numId="28">
    <w:abstractNumId w:val="27"/>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85"/>
    <w:rsid w:val="00006EF8"/>
    <w:rsid w:val="00054AE6"/>
    <w:rsid w:val="00077EF1"/>
    <w:rsid w:val="00081FD5"/>
    <w:rsid w:val="0008750C"/>
    <w:rsid w:val="0009112B"/>
    <w:rsid w:val="000D37EC"/>
    <w:rsid w:val="0010535A"/>
    <w:rsid w:val="00111CD6"/>
    <w:rsid w:val="00112320"/>
    <w:rsid w:val="00135AB2"/>
    <w:rsid w:val="0015179A"/>
    <w:rsid w:val="0016262F"/>
    <w:rsid w:val="00163EF7"/>
    <w:rsid w:val="001659AD"/>
    <w:rsid w:val="00171F80"/>
    <w:rsid w:val="00196D07"/>
    <w:rsid w:val="001C3976"/>
    <w:rsid w:val="001E798F"/>
    <w:rsid w:val="0021544F"/>
    <w:rsid w:val="00247B7A"/>
    <w:rsid w:val="00287F3C"/>
    <w:rsid w:val="00292365"/>
    <w:rsid w:val="002D1BC3"/>
    <w:rsid w:val="00317D2D"/>
    <w:rsid w:val="00326C04"/>
    <w:rsid w:val="00326C71"/>
    <w:rsid w:val="003A1663"/>
    <w:rsid w:val="003A7D80"/>
    <w:rsid w:val="003A7DF1"/>
    <w:rsid w:val="003E3C16"/>
    <w:rsid w:val="003F3AC4"/>
    <w:rsid w:val="004126D6"/>
    <w:rsid w:val="00412F85"/>
    <w:rsid w:val="004242D0"/>
    <w:rsid w:val="00434C02"/>
    <w:rsid w:val="00450794"/>
    <w:rsid w:val="004574A8"/>
    <w:rsid w:val="00487C0E"/>
    <w:rsid w:val="00487CF8"/>
    <w:rsid w:val="004C56DF"/>
    <w:rsid w:val="004F5280"/>
    <w:rsid w:val="00523980"/>
    <w:rsid w:val="0052490A"/>
    <w:rsid w:val="00551F97"/>
    <w:rsid w:val="00563420"/>
    <w:rsid w:val="005815F9"/>
    <w:rsid w:val="00581F57"/>
    <w:rsid w:val="005910C6"/>
    <w:rsid w:val="00597AA0"/>
    <w:rsid w:val="005A20A7"/>
    <w:rsid w:val="005B7EB2"/>
    <w:rsid w:val="005D3324"/>
    <w:rsid w:val="005E005E"/>
    <w:rsid w:val="005E55F3"/>
    <w:rsid w:val="005F310A"/>
    <w:rsid w:val="00606EBD"/>
    <w:rsid w:val="00641C78"/>
    <w:rsid w:val="006469C5"/>
    <w:rsid w:val="00661506"/>
    <w:rsid w:val="0066541C"/>
    <w:rsid w:val="00686C1B"/>
    <w:rsid w:val="006A0F23"/>
    <w:rsid w:val="006E500B"/>
    <w:rsid w:val="007577C1"/>
    <w:rsid w:val="007637E1"/>
    <w:rsid w:val="00786E84"/>
    <w:rsid w:val="0078714D"/>
    <w:rsid w:val="00787B4B"/>
    <w:rsid w:val="007947BE"/>
    <w:rsid w:val="00796BFA"/>
    <w:rsid w:val="007A3200"/>
    <w:rsid w:val="007C0109"/>
    <w:rsid w:val="007E27C4"/>
    <w:rsid w:val="007F21FC"/>
    <w:rsid w:val="007F2E59"/>
    <w:rsid w:val="007F4FA6"/>
    <w:rsid w:val="007F6348"/>
    <w:rsid w:val="0080599F"/>
    <w:rsid w:val="008609DD"/>
    <w:rsid w:val="00884E7E"/>
    <w:rsid w:val="008949C8"/>
    <w:rsid w:val="008A54BF"/>
    <w:rsid w:val="008B0157"/>
    <w:rsid w:val="008B0E93"/>
    <w:rsid w:val="008D069C"/>
    <w:rsid w:val="008E5556"/>
    <w:rsid w:val="008F2227"/>
    <w:rsid w:val="00901A14"/>
    <w:rsid w:val="009053BC"/>
    <w:rsid w:val="009065BA"/>
    <w:rsid w:val="00906D0A"/>
    <w:rsid w:val="009135AC"/>
    <w:rsid w:val="00997659"/>
    <w:rsid w:val="009C56F0"/>
    <w:rsid w:val="009C67C1"/>
    <w:rsid w:val="009E70B4"/>
    <w:rsid w:val="00A00F46"/>
    <w:rsid w:val="00A12D8F"/>
    <w:rsid w:val="00A17C21"/>
    <w:rsid w:val="00A3074C"/>
    <w:rsid w:val="00A6647B"/>
    <w:rsid w:val="00A85206"/>
    <w:rsid w:val="00A87030"/>
    <w:rsid w:val="00A91702"/>
    <w:rsid w:val="00A93F37"/>
    <w:rsid w:val="00AA2AE2"/>
    <w:rsid w:val="00AF52F8"/>
    <w:rsid w:val="00B357EC"/>
    <w:rsid w:val="00B35A74"/>
    <w:rsid w:val="00B54A50"/>
    <w:rsid w:val="00B745E5"/>
    <w:rsid w:val="00B84BB6"/>
    <w:rsid w:val="00B96483"/>
    <w:rsid w:val="00BA5C96"/>
    <w:rsid w:val="00BB6F24"/>
    <w:rsid w:val="00BC5113"/>
    <w:rsid w:val="00BC67EE"/>
    <w:rsid w:val="00BE046F"/>
    <w:rsid w:val="00BE7E85"/>
    <w:rsid w:val="00C151B6"/>
    <w:rsid w:val="00C201D1"/>
    <w:rsid w:val="00C2085D"/>
    <w:rsid w:val="00C54E88"/>
    <w:rsid w:val="00C60121"/>
    <w:rsid w:val="00C93120"/>
    <w:rsid w:val="00C97622"/>
    <w:rsid w:val="00CA476B"/>
    <w:rsid w:val="00CA5F70"/>
    <w:rsid w:val="00CB0A4A"/>
    <w:rsid w:val="00CC78E7"/>
    <w:rsid w:val="00CF5009"/>
    <w:rsid w:val="00D068D2"/>
    <w:rsid w:val="00D12734"/>
    <w:rsid w:val="00D36225"/>
    <w:rsid w:val="00D82E77"/>
    <w:rsid w:val="00D93A9A"/>
    <w:rsid w:val="00DD7177"/>
    <w:rsid w:val="00E27B23"/>
    <w:rsid w:val="00E378C3"/>
    <w:rsid w:val="00E737D0"/>
    <w:rsid w:val="00E80613"/>
    <w:rsid w:val="00EE312A"/>
    <w:rsid w:val="00F03738"/>
    <w:rsid w:val="00F45CF9"/>
    <w:rsid w:val="00F51DEE"/>
    <w:rsid w:val="00F672F5"/>
    <w:rsid w:val="00F73081"/>
    <w:rsid w:val="00F75696"/>
    <w:rsid w:val="00F96222"/>
    <w:rsid w:val="00FC7323"/>
    <w:rsid w:val="00FD0517"/>
    <w:rsid w:val="00FD458F"/>
    <w:rsid w:val="00FD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F443A"/>
  <w15:docId w15:val="{1E960020-8455-400D-BA66-5CEC1D06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85"/>
    <w:pPr>
      <w:spacing w:after="240" w:line="336" w:lineRule="auto"/>
    </w:pPr>
    <w:rPr>
      <w:rFonts w:ascii="Georgia" w:eastAsia="MS PGothic" w:hAnsi="Georgia" w:cs="Times New Roman"/>
      <w:sz w:val="22"/>
    </w:rPr>
  </w:style>
  <w:style w:type="paragraph" w:styleId="Heading1">
    <w:name w:val="heading 1"/>
    <w:basedOn w:val="Normal"/>
    <w:next w:val="Normal"/>
    <w:link w:val="Heading1Char"/>
    <w:autoRedefine/>
    <w:uiPriority w:val="9"/>
    <w:qFormat/>
    <w:rsid w:val="00412F85"/>
    <w:pPr>
      <w:pageBreakBefore/>
      <w:numPr>
        <w:numId w:val="4"/>
      </w:numPr>
      <w:spacing w:before="2000" w:after="280" w:line="240" w:lineRule="auto"/>
      <w:ind w:left="720" w:hanging="720"/>
      <w:contextualSpacing/>
      <w:outlineLvl w:val="0"/>
    </w:pPr>
    <w:rPr>
      <w:rFonts w:ascii="Arial" w:hAnsi="Arial"/>
      <w:spacing w:val="10"/>
      <w:sz w:val="64"/>
      <w:szCs w:val="64"/>
    </w:rPr>
  </w:style>
  <w:style w:type="paragraph" w:styleId="Heading2">
    <w:name w:val="heading 2"/>
    <w:basedOn w:val="Heading1"/>
    <w:next w:val="Normal"/>
    <w:link w:val="Heading2Char"/>
    <w:autoRedefine/>
    <w:uiPriority w:val="9"/>
    <w:unhideWhenUsed/>
    <w:qFormat/>
    <w:rsid w:val="00A6647B"/>
    <w:pPr>
      <w:keepNext/>
      <w:pageBreakBefore w:val="0"/>
      <w:numPr>
        <w:numId w:val="0"/>
      </w:numPr>
      <w:spacing w:before="720" w:after="200"/>
      <w:jc w:val="center"/>
      <w:outlineLvl w:val="1"/>
    </w:pPr>
    <w:rPr>
      <w:bCs/>
      <w:sz w:val="44"/>
      <w:szCs w:val="26"/>
    </w:rPr>
  </w:style>
  <w:style w:type="paragraph" w:styleId="Heading3">
    <w:name w:val="heading 3"/>
    <w:basedOn w:val="Heading2"/>
    <w:next w:val="Normal"/>
    <w:link w:val="Heading3Char"/>
    <w:autoRedefine/>
    <w:uiPriority w:val="9"/>
    <w:unhideWhenUsed/>
    <w:qFormat/>
    <w:rsid w:val="008B0E93"/>
    <w:pPr>
      <w:numPr>
        <w:ilvl w:val="2"/>
      </w:numPr>
      <w:spacing w:before="400"/>
      <w:outlineLvl w:val="2"/>
    </w:pPr>
    <w:rPr>
      <w:bCs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F85"/>
    <w:rPr>
      <w:rFonts w:ascii="Arial" w:eastAsia="MS PGothic" w:hAnsi="Arial" w:cs="Times New Roman"/>
      <w:spacing w:val="10"/>
      <w:sz w:val="64"/>
      <w:szCs w:val="64"/>
    </w:rPr>
  </w:style>
  <w:style w:type="character" w:customStyle="1" w:styleId="Heading2Char">
    <w:name w:val="Heading 2 Char"/>
    <w:basedOn w:val="DefaultParagraphFont"/>
    <w:link w:val="Heading2"/>
    <w:uiPriority w:val="9"/>
    <w:rsid w:val="00A6647B"/>
    <w:rPr>
      <w:rFonts w:ascii="Arial" w:eastAsia="MS PGothic" w:hAnsi="Arial" w:cs="Times New Roman"/>
      <w:bCs/>
      <w:spacing w:val="10"/>
      <w:sz w:val="44"/>
      <w:szCs w:val="26"/>
    </w:rPr>
  </w:style>
  <w:style w:type="character" w:customStyle="1" w:styleId="Heading3Char">
    <w:name w:val="Heading 3 Char"/>
    <w:basedOn w:val="DefaultParagraphFont"/>
    <w:link w:val="Heading3"/>
    <w:uiPriority w:val="9"/>
    <w:rsid w:val="008B0E93"/>
    <w:rPr>
      <w:rFonts w:ascii="Arial" w:eastAsia="MS PGothic" w:hAnsi="Arial" w:cs="Times New Roman"/>
      <w:spacing w:val="10"/>
      <w:sz w:val="32"/>
      <w:szCs w:val="32"/>
    </w:rPr>
  </w:style>
  <w:style w:type="paragraph" w:styleId="Footer">
    <w:name w:val="footer"/>
    <w:basedOn w:val="Normal"/>
    <w:link w:val="FooterChar"/>
    <w:uiPriority w:val="99"/>
    <w:unhideWhenUsed/>
    <w:rsid w:val="00412F85"/>
    <w:pPr>
      <w:tabs>
        <w:tab w:val="center" w:pos="4320"/>
        <w:tab w:val="right" w:pos="8640"/>
      </w:tabs>
      <w:spacing w:before="400" w:after="0" w:line="240" w:lineRule="auto"/>
      <w:ind w:left="4320" w:right="360" w:hanging="4320"/>
    </w:pPr>
    <w:rPr>
      <w:rFonts w:ascii="Arial" w:hAnsi="Arial"/>
      <w:caps/>
      <w:sz w:val="16"/>
    </w:rPr>
  </w:style>
  <w:style w:type="character" w:customStyle="1" w:styleId="FooterChar">
    <w:name w:val="Footer Char"/>
    <w:basedOn w:val="DefaultParagraphFont"/>
    <w:link w:val="Footer"/>
    <w:uiPriority w:val="99"/>
    <w:rsid w:val="00412F85"/>
    <w:rPr>
      <w:rFonts w:ascii="Arial" w:eastAsia="MS PGothic" w:hAnsi="Arial" w:cs="Times New Roman"/>
      <w:caps/>
      <w:sz w:val="16"/>
    </w:rPr>
  </w:style>
  <w:style w:type="character" w:styleId="PageNumber">
    <w:name w:val="page number"/>
    <w:uiPriority w:val="99"/>
    <w:unhideWhenUsed/>
    <w:rsid w:val="00412F85"/>
  </w:style>
  <w:style w:type="paragraph" w:customStyle="1" w:styleId="TextBoxBullet">
    <w:name w:val="Text Box Bullet"/>
    <w:basedOn w:val="Normal"/>
    <w:uiPriority w:val="99"/>
    <w:qFormat/>
    <w:rsid w:val="00412F85"/>
    <w:pPr>
      <w:numPr>
        <w:numId w:val="1"/>
      </w:numPr>
      <w:spacing w:after="60" w:line="240" w:lineRule="auto"/>
      <w:ind w:right="29"/>
    </w:pPr>
    <w:rPr>
      <w:rFonts w:ascii="Arial" w:hAnsi="Arial"/>
      <w:color w:val="000000"/>
      <w:sz w:val="20"/>
    </w:rPr>
  </w:style>
  <w:style w:type="paragraph" w:customStyle="1" w:styleId="CalloutBoxTitle">
    <w:name w:val="Callout Box Title"/>
    <w:basedOn w:val="Normal"/>
    <w:uiPriority w:val="99"/>
    <w:qFormat/>
    <w:rsid w:val="00412F85"/>
    <w:pPr>
      <w:spacing w:before="40" w:after="120" w:line="240" w:lineRule="auto"/>
      <w:jc w:val="center"/>
    </w:pPr>
    <w:rPr>
      <w:rFonts w:ascii="Arial" w:hAnsi="Arial" w:cs="Arial"/>
      <w:b/>
      <w:color w:val="235F29"/>
      <w:sz w:val="24"/>
      <w:szCs w:val="24"/>
    </w:rPr>
  </w:style>
  <w:style w:type="character" w:styleId="CommentReference">
    <w:name w:val="annotation reference"/>
    <w:uiPriority w:val="99"/>
    <w:semiHidden/>
    <w:unhideWhenUsed/>
    <w:rsid w:val="00412F85"/>
    <w:rPr>
      <w:sz w:val="16"/>
      <w:szCs w:val="16"/>
    </w:rPr>
  </w:style>
  <w:style w:type="paragraph" w:styleId="CommentText">
    <w:name w:val="annotation text"/>
    <w:basedOn w:val="Normal"/>
    <w:link w:val="CommentTextChar"/>
    <w:uiPriority w:val="99"/>
    <w:unhideWhenUsed/>
    <w:rsid w:val="00412F85"/>
    <w:pPr>
      <w:spacing w:line="240" w:lineRule="auto"/>
    </w:pPr>
    <w:rPr>
      <w:sz w:val="20"/>
      <w:szCs w:val="20"/>
    </w:rPr>
  </w:style>
  <w:style w:type="character" w:customStyle="1" w:styleId="CommentTextChar">
    <w:name w:val="Comment Text Char"/>
    <w:basedOn w:val="DefaultParagraphFont"/>
    <w:link w:val="CommentText"/>
    <w:uiPriority w:val="99"/>
    <w:rsid w:val="00412F85"/>
    <w:rPr>
      <w:rFonts w:ascii="Georgia" w:eastAsia="MS PGothic" w:hAnsi="Georgia" w:cs="Times New Roman"/>
      <w:sz w:val="20"/>
      <w:szCs w:val="20"/>
    </w:rPr>
  </w:style>
  <w:style w:type="paragraph" w:customStyle="1" w:styleId="TextBoxContents">
    <w:name w:val="Text Box Contents"/>
    <w:basedOn w:val="Normal"/>
    <w:uiPriority w:val="99"/>
    <w:qFormat/>
    <w:rsid w:val="00412F85"/>
    <w:pPr>
      <w:spacing w:before="120" w:after="120" w:line="240" w:lineRule="auto"/>
    </w:pPr>
    <w:rPr>
      <w:rFonts w:ascii="Arial" w:hAnsi="Arial" w:cs="Arial"/>
      <w:sz w:val="20"/>
    </w:rPr>
  </w:style>
  <w:style w:type="paragraph" w:customStyle="1" w:styleId="DisclaimerText">
    <w:name w:val="Disclaimer Text"/>
    <w:basedOn w:val="Normal"/>
    <w:qFormat/>
    <w:rsid w:val="00412F85"/>
    <w:pPr>
      <w:tabs>
        <w:tab w:val="left" w:pos="5940"/>
      </w:tabs>
      <w:spacing w:before="120" w:after="0" w:line="240" w:lineRule="auto"/>
    </w:pPr>
    <w:rPr>
      <w:sz w:val="16"/>
    </w:rPr>
  </w:style>
  <w:style w:type="paragraph" w:styleId="BalloonText">
    <w:name w:val="Balloon Text"/>
    <w:basedOn w:val="Normal"/>
    <w:link w:val="BalloonTextChar"/>
    <w:uiPriority w:val="99"/>
    <w:semiHidden/>
    <w:unhideWhenUsed/>
    <w:rsid w:val="00412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F85"/>
    <w:rPr>
      <w:rFonts w:ascii="Tahoma" w:eastAsia="MS PGothic" w:hAnsi="Tahoma" w:cs="Tahoma"/>
      <w:sz w:val="16"/>
      <w:szCs w:val="16"/>
    </w:rPr>
  </w:style>
  <w:style w:type="paragraph" w:customStyle="1" w:styleId="Bullets">
    <w:name w:val="Bullets"/>
    <w:basedOn w:val="ListParagraph"/>
    <w:link w:val="BulletsChar"/>
    <w:qFormat/>
    <w:rsid w:val="00796BFA"/>
    <w:pPr>
      <w:numPr>
        <w:numId w:val="5"/>
      </w:numPr>
      <w:tabs>
        <w:tab w:val="left" w:pos="331"/>
      </w:tabs>
    </w:pPr>
    <w:rPr>
      <w:rFonts w:eastAsiaTheme="minorEastAsia" w:cstheme="minorBidi"/>
    </w:rPr>
  </w:style>
  <w:style w:type="character" w:customStyle="1" w:styleId="BulletsChar">
    <w:name w:val="Bullets Char"/>
    <w:basedOn w:val="DefaultParagraphFont"/>
    <w:link w:val="Bullets"/>
    <w:rsid w:val="00796BFA"/>
    <w:rPr>
      <w:rFonts w:ascii="Georgia" w:eastAsiaTheme="minorEastAsia" w:hAnsi="Georgia"/>
      <w:sz w:val="22"/>
    </w:rPr>
  </w:style>
  <w:style w:type="paragraph" w:styleId="ListParagraph">
    <w:name w:val="List Paragraph"/>
    <w:basedOn w:val="Normal"/>
    <w:uiPriority w:val="34"/>
    <w:qFormat/>
    <w:rsid w:val="00796BFA"/>
    <w:pPr>
      <w:ind w:left="720"/>
      <w:contextualSpacing/>
    </w:pPr>
  </w:style>
  <w:style w:type="paragraph" w:styleId="CommentSubject">
    <w:name w:val="annotation subject"/>
    <w:basedOn w:val="CommentText"/>
    <w:next w:val="CommentText"/>
    <w:link w:val="CommentSubjectChar"/>
    <w:uiPriority w:val="99"/>
    <w:semiHidden/>
    <w:unhideWhenUsed/>
    <w:rsid w:val="00326C04"/>
    <w:rPr>
      <w:b/>
      <w:bCs/>
    </w:rPr>
  </w:style>
  <w:style w:type="character" w:customStyle="1" w:styleId="CommentSubjectChar">
    <w:name w:val="Comment Subject Char"/>
    <w:basedOn w:val="CommentTextChar"/>
    <w:link w:val="CommentSubject"/>
    <w:uiPriority w:val="99"/>
    <w:semiHidden/>
    <w:rsid w:val="00326C04"/>
    <w:rPr>
      <w:rFonts w:ascii="Georgia" w:eastAsia="MS PGothic" w:hAnsi="Georgia" w:cs="Times New Roman"/>
      <w:b/>
      <w:bCs/>
      <w:sz w:val="20"/>
      <w:szCs w:val="20"/>
    </w:rPr>
  </w:style>
  <w:style w:type="character" w:styleId="Hyperlink">
    <w:name w:val="Hyperlink"/>
    <w:basedOn w:val="DefaultParagraphFont"/>
    <w:uiPriority w:val="99"/>
    <w:unhideWhenUsed/>
    <w:qFormat/>
    <w:rsid w:val="0021544F"/>
    <w:rPr>
      <w:rFonts w:asciiTheme="minorHAnsi" w:hAnsiTheme="minorHAnsi"/>
      <w:color w:val="1F497D" w:themeColor="text2"/>
      <w:sz w:val="20"/>
      <w:u w:val="none"/>
    </w:rPr>
  </w:style>
  <w:style w:type="character" w:styleId="FollowedHyperlink">
    <w:name w:val="FollowedHyperlink"/>
    <w:basedOn w:val="DefaultParagraphFont"/>
    <w:uiPriority w:val="99"/>
    <w:semiHidden/>
    <w:unhideWhenUsed/>
    <w:rsid w:val="00A93F37"/>
    <w:rPr>
      <w:color w:val="800080" w:themeColor="followedHyperlink"/>
      <w:u w:val="single"/>
    </w:rPr>
  </w:style>
  <w:style w:type="paragraph" w:styleId="Header">
    <w:name w:val="header"/>
    <w:basedOn w:val="Normal"/>
    <w:link w:val="HeaderChar"/>
    <w:uiPriority w:val="99"/>
    <w:unhideWhenUsed/>
    <w:rsid w:val="00906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BA"/>
    <w:rPr>
      <w:rFonts w:ascii="Georgia" w:eastAsia="MS PGothic" w:hAnsi="Georgia" w:cs="Times New Roman"/>
      <w:sz w:val="22"/>
    </w:rPr>
  </w:style>
  <w:style w:type="character" w:styleId="PlaceholderText">
    <w:name w:val="Placeholder Text"/>
    <w:basedOn w:val="DefaultParagraphFont"/>
    <w:uiPriority w:val="99"/>
    <w:semiHidden/>
    <w:rsid w:val="00B96483"/>
    <w:rPr>
      <w:color w:val="808080"/>
    </w:rPr>
  </w:style>
  <w:style w:type="table" w:styleId="TableGrid">
    <w:name w:val="Table Grid"/>
    <w:basedOn w:val="TableNormal"/>
    <w:uiPriority w:val="59"/>
    <w:rsid w:val="003A7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71993">
      <w:bodyDiv w:val="1"/>
      <w:marLeft w:val="0"/>
      <w:marRight w:val="0"/>
      <w:marTop w:val="0"/>
      <w:marBottom w:val="0"/>
      <w:divBdr>
        <w:top w:val="none" w:sz="0" w:space="0" w:color="auto"/>
        <w:left w:val="none" w:sz="0" w:space="0" w:color="auto"/>
        <w:bottom w:val="none" w:sz="0" w:space="0" w:color="auto"/>
        <w:right w:val="none" w:sz="0" w:space="0" w:color="auto"/>
      </w:divBdr>
    </w:div>
    <w:div w:id="8356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your-money-your-goals/" TargetMode="External"/><Relationship Id="rId13" Type="http://schemas.openxmlformats.org/officeDocument/2006/relationships/hyperlink" Target="http://www.annualcreditreport.com" TargetMode="External"/><Relationship Id="rId18" Type="http://schemas.openxmlformats.org/officeDocument/2006/relationships/hyperlink" Target="http://promotions.usa.gov/cfpbpubs.html" TargetMode="External"/><Relationship Id="rId3" Type="http://schemas.openxmlformats.org/officeDocument/2006/relationships/styles" Target="styles.xml"/><Relationship Id="rId21" Type="http://schemas.openxmlformats.org/officeDocument/2006/relationships/hyperlink" Target="http://help.consumerfinance.gov/app/tellyourstory" TargetMode="External"/><Relationship Id="rId7" Type="http://schemas.openxmlformats.org/officeDocument/2006/relationships/endnotes" Target="endnotes.xml"/><Relationship Id="rId12" Type="http://schemas.openxmlformats.org/officeDocument/2006/relationships/hyperlink" Target="http://www.consumerfinance.gov/your-money-your-goals/" TargetMode="External"/><Relationship Id="rId17" Type="http://schemas.openxmlformats.org/officeDocument/2006/relationships/hyperlink" Target="http://files.consumerfinance.gov/f/201407_cfpb_your-money-your-goals_toolkit_english.pdf" TargetMode="External"/><Relationship Id="rId2" Type="http://schemas.openxmlformats.org/officeDocument/2006/relationships/numbering" Target="numbering.xml"/><Relationship Id="rId16" Type="http://schemas.openxmlformats.org/officeDocument/2006/relationships/hyperlink" Target="http://www.consumerfinance.gov/your-money-your-goals" TargetMode="External"/><Relationship Id="rId20" Type="http://schemas.openxmlformats.org/officeDocument/2006/relationships/hyperlink" Target="http://www.consumerfinance.gov/compla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finance.gov/paying-for-colle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merfinance.gov/Complaint" TargetMode="External"/><Relationship Id="rId23" Type="http://schemas.openxmlformats.org/officeDocument/2006/relationships/fontTable" Target="fontTable.xml"/><Relationship Id="rId10" Type="http://schemas.openxmlformats.org/officeDocument/2006/relationships/hyperlink" Target="http://www.studentaid.ed.gov/repay-loans" TargetMode="External"/><Relationship Id="rId19" Type="http://schemas.openxmlformats.org/officeDocument/2006/relationships/hyperlink" Target="http://www.consumerfinance.gov/askcfpb/" TargetMode="External"/><Relationship Id="rId4" Type="http://schemas.openxmlformats.org/officeDocument/2006/relationships/settings" Target="settings.xml"/><Relationship Id="rId9" Type="http://schemas.openxmlformats.org/officeDocument/2006/relationships/hyperlink" Target="http://www.consumerfinance.gov/your-money-your-goals/" TargetMode="External"/><Relationship Id="rId14" Type="http://schemas.openxmlformats.org/officeDocument/2006/relationships/hyperlink" Target="http://www.consumerfinance.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F4F29-FA11-4D9E-8622-B9C7A849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Desmond (CFPB)</dc:creator>
  <cp:lastModifiedBy>Christa Nieminen</cp:lastModifiedBy>
  <cp:revision>3</cp:revision>
  <cp:lastPrinted>2014-06-23T13:10:00Z</cp:lastPrinted>
  <dcterms:created xsi:type="dcterms:W3CDTF">2015-09-16T19:56:00Z</dcterms:created>
  <dcterms:modified xsi:type="dcterms:W3CDTF">2016-03-29T21:13:00Z</dcterms:modified>
</cp:coreProperties>
</file>