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Ind w:w="-108" w:type="dxa"/>
        <w:tblLayout w:type="fixed"/>
        <w:tblLook w:val="0000" w:firstRow="0" w:lastRow="0" w:firstColumn="0" w:lastColumn="0" w:noHBand="0" w:noVBand="0"/>
      </w:tblPr>
      <w:tblGrid>
        <w:gridCol w:w="6611"/>
        <w:gridCol w:w="1653"/>
        <w:gridCol w:w="2644"/>
      </w:tblGrid>
      <w:tr w:rsidR="001008EC" w:rsidTr="00E913F7">
        <w:trPr>
          <w:cantSplit/>
        </w:trPr>
        <w:tc>
          <w:tcPr>
            <w:tcW w:w="5760" w:type="dxa"/>
            <w:tcBorders>
              <w:bottom w:val="single" w:sz="6" w:space="0" w:color="auto"/>
              <w:right w:val="single" w:sz="6" w:space="0" w:color="auto"/>
            </w:tcBorders>
          </w:tcPr>
          <w:p w:rsidR="001008EC" w:rsidRDefault="001008EC" w:rsidP="00180155">
            <w:pPr>
              <w:spacing w:before="120"/>
              <w:ind w:left="360"/>
            </w:pPr>
            <w:r>
              <w:t>Supported Employment definitions and practice under Workforce Innovation and Opportunity Act (WIOA)</w:t>
            </w:r>
          </w:p>
        </w:tc>
        <w:tc>
          <w:tcPr>
            <w:tcW w:w="1440" w:type="dxa"/>
            <w:tcBorders>
              <w:left w:val="single" w:sz="6" w:space="0" w:color="auto"/>
              <w:bottom w:val="single" w:sz="6" w:space="0" w:color="auto"/>
            </w:tcBorders>
          </w:tcPr>
          <w:p w:rsidR="001008EC" w:rsidRDefault="00180155" w:rsidP="00180155">
            <w:pPr>
              <w:spacing w:before="120" w:line="240" w:lineRule="atLeast"/>
              <w:ind w:left="360"/>
            </w:pPr>
            <w:proofErr w:type="spellStart"/>
            <w:r>
              <w:t>M.</w:t>
            </w:r>
            <w:r w:rsidR="00192A73">
              <w:t>T</w:t>
            </w:r>
            <w:r w:rsidR="00950A87">
              <w:t>eng</w:t>
            </w:r>
            <w:proofErr w:type="spellEnd"/>
            <w:r w:rsidR="00950A87">
              <w:t xml:space="preserve"> Simms</w:t>
            </w:r>
            <w:r>
              <w:t xml:space="preserve"> Originator</w:t>
            </w:r>
          </w:p>
        </w:tc>
        <w:tc>
          <w:tcPr>
            <w:tcW w:w="2304" w:type="dxa"/>
            <w:tcBorders>
              <w:bottom w:val="single" w:sz="6" w:space="0" w:color="auto"/>
            </w:tcBorders>
          </w:tcPr>
          <w:p w:rsidR="001008EC" w:rsidRDefault="001008EC" w:rsidP="00180155">
            <w:pPr>
              <w:spacing w:before="0"/>
              <w:ind w:left="360"/>
            </w:pPr>
            <w:bookmarkStart w:id="0" w:name="originator"/>
            <w:bookmarkEnd w:id="0"/>
          </w:p>
        </w:tc>
      </w:tr>
    </w:tbl>
    <w:p w:rsidR="006813C3" w:rsidRPr="00F727D5" w:rsidRDefault="006813C3" w:rsidP="00180155">
      <w:pPr>
        <w:pStyle w:val="Heading1"/>
        <w:ind w:left="360"/>
        <w:rPr>
          <w:rFonts w:ascii="Courier New" w:hAnsi="Courier New" w:cs="Courier New"/>
          <w:u w:val="single"/>
        </w:rPr>
      </w:pPr>
      <w:r w:rsidRPr="00F727D5">
        <w:rPr>
          <w:rFonts w:ascii="Courier New" w:hAnsi="Courier New" w:cs="Courier New"/>
          <w:u w:val="single"/>
        </w:rPr>
        <w:t>Supported Employment (SE) definitions and practice</w:t>
      </w:r>
      <w:r w:rsidR="00950A87" w:rsidRPr="00F727D5">
        <w:rPr>
          <w:rFonts w:ascii="Courier New" w:hAnsi="Courier New" w:cs="Courier New"/>
          <w:u w:val="single"/>
        </w:rPr>
        <w:t xml:space="preserve"> </w:t>
      </w:r>
      <w:r w:rsidR="00F727D5" w:rsidRPr="00F727D5">
        <w:rPr>
          <w:rFonts w:ascii="Courier New" w:hAnsi="Courier New" w:cs="Courier New"/>
          <w:u w:val="single"/>
        </w:rPr>
        <w:t>Under WIOA</w:t>
      </w:r>
    </w:p>
    <w:p w:rsidR="006813C3" w:rsidRPr="004138A6" w:rsidRDefault="006813C3" w:rsidP="00180155">
      <w:pPr>
        <w:pStyle w:val="Body"/>
        <w:ind w:left="360"/>
        <w:rPr>
          <w:rFonts w:ascii="Courier New" w:eastAsia="Calibri" w:hAnsi="Courier New" w:cs="Courier New"/>
          <w:szCs w:val="24"/>
        </w:rPr>
      </w:pPr>
      <w:r w:rsidRPr="004138A6">
        <w:rPr>
          <w:rFonts w:ascii="Courier New" w:eastAsia="Calibri" w:hAnsi="Courier New" w:cs="Courier New"/>
          <w:szCs w:val="24"/>
        </w:rPr>
        <w:t xml:space="preserve">Title IV of Workforce Innovation and Opportunity Act (WIOA) addresses the federal regulations on Supported Employment (SE) definitions and practice.  Definitions for these terms are included in this ICF. </w:t>
      </w:r>
    </w:p>
    <w:p w:rsidR="006813C3" w:rsidRPr="004138A6" w:rsidRDefault="006813C3" w:rsidP="00180155">
      <w:pPr>
        <w:pStyle w:val="Body"/>
        <w:ind w:left="360"/>
        <w:rPr>
          <w:rFonts w:ascii="Courier New" w:eastAsia="Calibri" w:hAnsi="Courier New" w:cs="Courier New"/>
          <w:szCs w:val="24"/>
        </w:rPr>
      </w:pPr>
      <w:r w:rsidRPr="004138A6">
        <w:rPr>
          <w:rFonts w:ascii="Courier New" w:eastAsia="Calibri" w:hAnsi="Courier New" w:cs="Courier New"/>
          <w:szCs w:val="24"/>
        </w:rPr>
        <w:t xml:space="preserve">As the VRSBD VR Services Manual has not been revised to reflect the updated definitions under SE Section 7(38) of the Act and §363.1(b) of the regulations, this supplement to Section 401.1-31 of the VRSBD VR Services Manual transmits </w:t>
      </w:r>
      <w:r>
        <w:rPr>
          <w:rFonts w:ascii="Courier New" w:eastAsia="Calibri" w:hAnsi="Courier New" w:cs="Courier New"/>
          <w:szCs w:val="24"/>
        </w:rPr>
        <w:t xml:space="preserve">definitions and </w:t>
      </w:r>
      <w:r w:rsidRPr="004138A6">
        <w:rPr>
          <w:rFonts w:ascii="Courier New" w:eastAsia="Calibri" w:hAnsi="Courier New" w:cs="Courier New"/>
          <w:szCs w:val="24"/>
        </w:rPr>
        <w:t xml:space="preserve">practice for the provision of SE services to those determined eligible under SE in accordance with Title IV of </w:t>
      </w:r>
      <w:r>
        <w:rPr>
          <w:rFonts w:ascii="Courier New" w:eastAsia="Calibri" w:hAnsi="Courier New" w:cs="Courier New"/>
          <w:szCs w:val="24"/>
        </w:rPr>
        <w:t>WIOA</w:t>
      </w:r>
      <w:r w:rsidRPr="004138A6">
        <w:rPr>
          <w:rFonts w:ascii="Courier New" w:eastAsia="Calibri" w:hAnsi="Courier New" w:cs="Courier New"/>
          <w:szCs w:val="24"/>
        </w:rPr>
        <w:t xml:space="preserve">. </w:t>
      </w:r>
    </w:p>
    <w:p w:rsidR="006813C3" w:rsidRPr="004138A6" w:rsidRDefault="006813C3" w:rsidP="00180155">
      <w:pPr>
        <w:pStyle w:val="Body"/>
        <w:ind w:left="360"/>
        <w:rPr>
          <w:rFonts w:ascii="Courier New" w:eastAsia="Calibri" w:hAnsi="Courier New" w:cs="Courier New"/>
          <w:szCs w:val="24"/>
        </w:rPr>
      </w:pPr>
      <w:r>
        <w:rPr>
          <w:rFonts w:ascii="Courier New" w:eastAsia="Calibri" w:hAnsi="Courier New" w:cs="Courier New"/>
          <w:szCs w:val="24"/>
        </w:rPr>
        <w:t xml:space="preserve">The State of </w:t>
      </w:r>
      <w:r w:rsidRPr="004138A6">
        <w:rPr>
          <w:rFonts w:ascii="Courier New" w:eastAsia="Calibri" w:hAnsi="Courier New" w:cs="Courier New"/>
          <w:szCs w:val="24"/>
        </w:rPr>
        <w:t xml:space="preserve">Hawaii Division of Vocational Rehabilitation (DVR) provides supported employment (SE) services to eligible individuals with </w:t>
      </w:r>
      <w:r>
        <w:rPr>
          <w:rFonts w:ascii="Courier New" w:eastAsia="Calibri" w:hAnsi="Courier New" w:cs="Courier New"/>
          <w:szCs w:val="24"/>
        </w:rPr>
        <w:t xml:space="preserve">a </w:t>
      </w:r>
      <w:r w:rsidRPr="004138A6">
        <w:rPr>
          <w:rFonts w:ascii="Courier New" w:eastAsia="Calibri" w:hAnsi="Courier New" w:cs="Courier New"/>
          <w:szCs w:val="24"/>
        </w:rPr>
        <w:t>most significant disability who require intensive services to gain competitive integrated employment</w:t>
      </w:r>
      <w:r>
        <w:rPr>
          <w:rFonts w:ascii="Courier New" w:eastAsia="Calibri" w:hAnsi="Courier New" w:cs="Courier New"/>
          <w:szCs w:val="24"/>
        </w:rPr>
        <w:t xml:space="preserve"> (CIE)</w:t>
      </w:r>
      <w:r w:rsidRPr="004138A6">
        <w:rPr>
          <w:rFonts w:ascii="Courier New" w:eastAsia="Calibri" w:hAnsi="Courier New" w:cs="Courier New"/>
          <w:szCs w:val="24"/>
        </w:rPr>
        <w:t xml:space="preserve">.  </w:t>
      </w:r>
    </w:p>
    <w:p w:rsidR="006813C3" w:rsidRPr="00C7529D" w:rsidRDefault="006813C3" w:rsidP="00180155">
      <w:pPr>
        <w:pStyle w:val="Heading1"/>
        <w:ind w:left="360"/>
        <w:rPr>
          <w:rFonts w:ascii="Courier New" w:eastAsia="Calibri" w:hAnsi="Courier New" w:cs="Courier New"/>
          <w:u w:val="single"/>
        </w:rPr>
      </w:pPr>
      <w:r w:rsidRPr="00C7529D">
        <w:rPr>
          <w:rFonts w:ascii="Courier New" w:eastAsia="Calibri" w:hAnsi="Courier New" w:cs="Courier New"/>
          <w:u w:val="single"/>
        </w:rPr>
        <w:t xml:space="preserve">Definitions </w:t>
      </w:r>
    </w:p>
    <w:p w:rsidR="006813C3" w:rsidRDefault="006813C3" w:rsidP="00180155">
      <w:pPr>
        <w:pStyle w:val="Heading2"/>
        <w:spacing w:before="0"/>
        <w:ind w:left="576"/>
        <w:rPr>
          <w:rFonts w:ascii="Courier New" w:eastAsia="Calibri" w:hAnsi="Courier New" w:cs="Courier New"/>
        </w:rPr>
      </w:pPr>
    </w:p>
    <w:p w:rsidR="006813C3" w:rsidRPr="00C7529D" w:rsidRDefault="006813C3" w:rsidP="00180155">
      <w:pPr>
        <w:pStyle w:val="Heading2"/>
        <w:spacing w:before="0"/>
        <w:ind w:left="360"/>
        <w:rPr>
          <w:rFonts w:ascii="Courier New" w:eastAsia="Calibri" w:hAnsi="Courier New" w:cs="Courier New"/>
        </w:rPr>
      </w:pPr>
      <w:r>
        <w:rPr>
          <w:rFonts w:ascii="Courier New" w:eastAsia="Calibri" w:hAnsi="Courier New" w:cs="Courier New"/>
        </w:rPr>
        <w:t>Supported Employment</w:t>
      </w:r>
      <w:r w:rsidRPr="00C7529D">
        <w:rPr>
          <w:rFonts w:ascii="Courier New" w:eastAsia="Calibri" w:hAnsi="Courier New" w:cs="Courier New"/>
        </w:rPr>
        <w:t>-</w:t>
      </w:r>
    </w:p>
    <w:p w:rsidR="006813C3" w:rsidRPr="004138A6" w:rsidRDefault="006813C3" w:rsidP="00180155">
      <w:pPr>
        <w:pStyle w:val="Body"/>
        <w:spacing w:before="0"/>
        <w:ind w:left="1800"/>
        <w:rPr>
          <w:rFonts w:ascii="Courier New" w:eastAsia="Calibri" w:hAnsi="Courier New" w:cs="Courier New"/>
          <w:szCs w:val="24"/>
        </w:rPr>
      </w:pPr>
      <w:r w:rsidRPr="004138A6">
        <w:rPr>
          <w:rFonts w:ascii="Courier New" w:eastAsia="Calibri" w:hAnsi="Courier New" w:cs="Courier New"/>
          <w:szCs w:val="24"/>
        </w:rPr>
        <w:t>Competitive integrated employment, including customized employment; or employment in an integrated work setting in which an individual with a most significant disability is working on a short-term basis toward competitive integrated employment; and employment that is individualized and customized, consistent with the individual’s unique strengths, abilities, interests, and informed choice, including with ongoing support services for individuals with the most significant disabilities.</w:t>
      </w:r>
    </w:p>
    <w:p w:rsidR="006813C3" w:rsidRDefault="006813C3" w:rsidP="00180155">
      <w:pPr>
        <w:pStyle w:val="Body"/>
        <w:ind w:left="1800"/>
        <w:rPr>
          <w:rFonts w:ascii="Courier New" w:eastAsia="Calibri" w:hAnsi="Courier New" w:cs="Courier New"/>
          <w:szCs w:val="24"/>
        </w:rPr>
      </w:pPr>
      <w:r w:rsidRPr="004138A6">
        <w:rPr>
          <w:rFonts w:ascii="Courier New" w:eastAsia="Calibri" w:hAnsi="Courier New" w:cs="Courier New"/>
          <w:szCs w:val="24"/>
        </w:rPr>
        <w:t>(Section 7(38) of the Act and §363.1(b) of the regulations)</w:t>
      </w:r>
    </w:p>
    <w:p w:rsidR="006813C3" w:rsidRPr="004138A6" w:rsidRDefault="006813C3" w:rsidP="00180155">
      <w:pPr>
        <w:pStyle w:val="Body"/>
        <w:ind w:left="1800"/>
        <w:rPr>
          <w:rFonts w:ascii="Courier New" w:eastAsia="Calibri" w:hAnsi="Courier New" w:cs="Courier New"/>
          <w:szCs w:val="24"/>
        </w:rPr>
      </w:pPr>
      <w:r w:rsidRPr="004138A6">
        <w:rPr>
          <w:rFonts w:ascii="Courier New" w:eastAsia="Calibri" w:hAnsi="Courier New" w:cs="Courier New"/>
          <w:szCs w:val="24"/>
        </w:rPr>
        <w:t>SE serves individuals with the most significant disabilities, including youth with the most significant disabilities, for whom:</w:t>
      </w:r>
    </w:p>
    <w:p w:rsidR="006813C3" w:rsidRPr="004138A6" w:rsidRDefault="006813C3" w:rsidP="00F727D5">
      <w:pPr>
        <w:pStyle w:val="Body"/>
        <w:numPr>
          <w:ilvl w:val="0"/>
          <w:numId w:val="22"/>
        </w:numPr>
        <w:rPr>
          <w:rFonts w:ascii="Courier New" w:eastAsia="Calibri" w:hAnsi="Courier New" w:cs="Courier New"/>
          <w:szCs w:val="24"/>
        </w:rPr>
      </w:pPr>
      <w:r w:rsidRPr="004138A6">
        <w:rPr>
          <w:rFonts w:ascii="Courier New" w:eastAsia="Calibri" w:hAnsi="Courier New" w:cs="Courier New"/>
          <w:szCs w:val="24"/>
        </w:rPr>
        <w:lastRenderedPageBreak/>
        <w:t>Competitive integrated employment has not historically occurred; or</w:t>
      </w:r>
    </w:p>
    <w:p w:rsidR="006813C3" w:rsidRDefault="006813C3" w:rsidP="00F727D5">
      <w:pPr>
        <w:pStyle w:val="Body"/>
        <w:numPr>
          <w:ilvl w:val="0"/>
          <w:numId w:val="22"/>
        </w:numPr>
        <w:rPr>
          <w:rFonts w:ascii="Courier New" w:eastAsia="Calibri" w:hAnsi="Courier New" w:cs="Courier New"/>
          <w:szCs w:val="24"/>
        </w:rPr>
      </w:pPr>
      <w:r w:rsidRPr="004138A6">
        <w:rPr>
          <w:rFonts w:ascii="Courier New" w:eastAsia="Calibri" w:hAnsi="Courier New" w:cs="Courier New"/>
          <w:szCs w:val="24"/>
        </w:rPr>
        <w:t>Competitive integrated employment has been interrupted or intermittent; and</w:t>
      </w:r>
    </w:p>
    <w:p w:rsidR="006813C3" w:rsidRPr="00640DC2" w:rsidRDefault="006813C3" w:rsidP="00F727D5">
      <w:pPr>
        <w:pStyle w:val="Body"/>
        <w:numPr>
          <w:ilvl w:val="0"/>
          <w:numId w:val="22"/>
        </w:numPr>
        <w:rPr>
          <w:rFonts w:ascii="Courier New" w:eastAsia="Calibri" w:hAnsi="Courier New" w:cs="Courier New"/>
          <w:szCs w:val="24"/>
        </w:rPr>
      </w:pPr>
      <w:r w:rsidRPr="00DB4800">
        <w:rPr>
          <w:rFonts w:ascii="Courier New" w:eastAsia="Calibri" w:hAnsi="Courier New" w:cs="Courier New"/>
          <w:szCs w:val="24"/>
        </w:rPr>
        <w:t>Intensive supported employment services and extended services are needed in order to perform the work involved, because of the nature and severity of their disability.</w:t>
      </w:r>
    </w:p>
    <w:p w:rsidR="006813C3" w:rsidRPr="00D8584E" w:rsidRDefault="006813C3" w:rsidP="00180155">
      <w:pPr>
        <w:pStyle w:val="Heading2"/>
        <w:ind w:left="360"/>
        <w:rPr>
          <w:rFonts w:ascii="Courier New" w:eastAsia="Calibri" w:hAnsi="Courier New" w:cs="Courier New"/>
        </w:rPr>
      </w:pPr>
      <w:r w:rsidRPr="00D8584E">
        <w:rPr>
          <w:rFonts w:ascii="Courier New" w:eastAsia="Calibri" w:hAnsi="Courier New" w:cs="Courier New"/>
        </w:rPr>
        <w:t>Customized Employment (CE)</w:t>
      </w: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 xml:space="preserve">Customized employment is a flexible process designed to personalize the employment relationship between a job candidate and an employer in a way that meets the needs of both. It is based on an individualized match between the strengths, conditions, and interests of a job candidate and the identified business needs of an employer. Customized Employment utilizes an individualized approach to employment planning and job development. </w:t>
      </w:r>
    </w:p>
    <w:p w:rsidR="006813C3" w:rsidRDefault="006813C3" w:rsidP="00180155">
      <w:pPr>
        <w:autoSpaceDE w:val="0"/>
        <w:autoSpaceDN w:val="0"/>
        <w:adjustRightInd w:val="0"/>
        <w:spacing w:before="0" w:line="240" w:lineRule="atLeast"/>
        <w:ind w:left="1152" w:right="360"/>
        <w:rPr>
          <w:rFonts w:ascii="Courier New" w:eastAsia="Calibri" w:hAnsi="Courier New" w:cs="Courier New"/>
          <w:szCs w:val="24"/>
        </w:rPr>
      </w:pPr>
    </w:p>
    <w:p w:rsidR="006813C3" w:rsidRPr="00180155" w:rsidRDefault="006813C3" w:rsidP="00180155">
      <w:pPr>
        <w:autoSpaceDE w:val="0"/>
        <w:autoSpaceDN w:val="0"/>
        <w:adjustRightInd w:val="0"/>
        <w:spacing w:before="0" w:line="240" w:lineRule="atLeast"/>
        <w:ind w:left="1800" w:right="360"/>
        <w:rPr>
          <w:rFonts w:ascii="Courier New" w:eastAsia="Calibri" w:hAnsi="Courier New" w:cs="Courier New"/>
          <w:szCs w:val="24"/>
        </w:rPr>
      </w:pPr>
      <w:r w:rsidRPr="00180155">
        <w:rPr>
          <w:rFonts w:ascii="Courier New" w:eastAsia="Calibri" w:hAnsi="Courier New" w:cs="Courier New"/>
          <w:szCs w:val="24"/>
        </w:rPr>
        <w:t>One aspect of CE is the Discovery Model:</w:t>
      </w:r>
      <w:r w:rsidRPr="00180155">
        <w:rPr>
          <w:rFonts w:ascii="Courier New" w:eastAsia="Calibri" w:hAnsi="Courier New" w:cs="Courier New"/>
          <w:szCs w:val="24"/>
        </w:rPr>
        <w:tab/>
      </w:r>
      <w:r w:rsidRPr="00180155">
        <w:rPr>
          <w:rFonts w:ascii="Courier New" w:eastAsia="Calibri" w:hAnsi="Courier New" w:cs="Courier New"/>
          <w:szCs w:val="24"/>
        </w:rPr>
        <w:tab/>
      </w:r>
    </w:p>
    <w:p w:rsidR="006813C3" w:rsidRPr="00180155" w:rsidRDefault="006813C3" w:rsidP="00180155">
      <w:pPr>
        <w:autoSpaceDE w:val="0"/>
        <w:autoSpaceDN w:val="0"/>
        <w:adjustRightInd w:val="0"/>
        <w:spacing w:before="0"/>
        <w:ind w:left="1800" w:right="360"/>
        <w:rPr>
          <w:rFonts w:ascii="Courier New" w:eastAsia="Calibri" w:hAnsi="Courier New" w:cs="Courier New"/>
          <w:b/>
          <w:szCs w:val="24"/>
        </w:rPr>
      </w:pPr>
      <w:r w:rsidRPr="00180155">
        <w:rPr>
          <w:rFonts w:ascii="Courier New" w:eastAsia="Calibri" w:hAnsi="Courier New" w:cs="Courier New"/>
          <w:b/>
          <w:szCs w:val="24"/>
        </w:rPr>
        <w:t xml:space="preserve">Discovery- </w:t>
      </w:r>
    </w:p>
    <w:p w:rsidR="006813C3" w:rsidRPr="00180155" w:rsidRDefault="006813C3" w:rsidP="00180155">
      <w:pPr>
        <w:autoSpaceDE w:val="0"/>
        <w:autoSpaceDN w:val="0"/>
        <w:adjustRightInd w:val="0"/>
        <w:spacing w:before="0" w:line="240" w:lineRule="atLeast"/>
        <w:ind w:left="1800" w:right="360"/>
        <w:rPr>
          <w:rFonts w:ascii="Courier New" w:eastAsia="Calibri" w:hAnsi="Courier New" w:cs="Courier New"/>
          <w:szCs w:val="24"/>
        </w:rPr>
      </w:pPr>
      <w:r w:rsidRPr="00180155">
        <w:rPr>
          <w:rFonts w:ascii="Courier New" w:eastAsia="Calibri" w:hAnsi="Courier New" w:cs="Courier New"/>
          <w:szCs w:val="24"/>
        </w:rPr>
        <w:t>The discovery model gathers information from the job seeker and network of support (i.e. teachers, family, peers, coaches, co-workers, case managers) to determine the job seeker’s interests, skills, and preferences related to potential employment that guide the development of a customized job. Discovery is one of the strategies utilized as part of CE as a model to gather information from the job seeker</w:t>
      </w:r>
    </w:p>
    <w:p w:rsidR="006813C3" w:rsidRDefault="006813C3" w:rsidP="00180155">
      <w:pPr>
        <w:autoSpaceDE w:val="0"/>
        <w:autoSpaceDN w:val="0"/>
        <w:adjustRightInd w:val="0"/>
        <w:spacing w:before="0" w:line="240" w:lineRule="atLeast"/>
        <w:ind w:left="1152" w:right="360"/>
        <w:rPr>
          <w:rFonts w:ascii="Courier New" w:eastAsia="Calibri" w:hAnsi="Courier New" w:cs="Courier New"/>
          <w:szCs w:val="24"/>
        </w:rPr>
      </w:pP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b/>
        </w:rPr>
      </w:pPr>
      <w:r w:rsidRPr="00180155">
        <w:rPr>
          <w:rFonts w:ascii="Courier New" w:eastAsia="Calibri" w:hAnsi="Courier New" w:cs="Courier New"/>
          <w:b/>
        </w:rPr>
        <w:t>Competitive Integrated Employment-</w:t>
      </w: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rPr>
        <w:t>C</w:t>
      </w:r>
      <w:r w:rsidRPr="00180155">
        <w:rPr>
          <w:rFonts w:ascii="Courier New" w:eastAsia="Calibri" w:hAnsi="Courier New" w:cs="Courier New"/>
          <w:szCs w:val="24"/>
        </w:rPr>
        <w:t>ompetitive, integrated employment is defined as work that:</w:t>
      </w:r>
    </w:p>
    <w:p w:rsidR="006813C3" w:rsidRPr="00640DC2" w:rsidRDefault="006813C3" w:rsidP="00180155">
      <w:pPr>
        <w:autoSpaceDE w:val="0"/>
        <w:autoSpaceDN w:val="0"/>
        <w:adjustRightInd w:val="0"/>
        <w:spacing w:before="0" w:line="240" w:lineRule="atLeast"/>
        <w:ind w:left="576" w:right="360"/>
        <w:rPr>
          <w:rFonts w:ascii="Courier New" w:eastAsia="Calibri" w:hAnsi="Courier New" w:cs="Courier New"/>
          <w:szCs w:val="24"/>
        </w:rPr>
      </w:pPr>
    </w:p>
    <w:p w:rsidR="006813C3" w:rsidRPr="00F727D5" w:rsidRDefault="006813C3" w:rsidP="00F727D5">
      <w:pPr>
        <w:pStyle w:val="ListParagraph"/>
        <w:numPr>
          <w:ilvl w:val="0"/>
          <w:numId w:val="23"/>
        </w:numPr>
        <w:autoSpaceDE w:val="0"/>
        <w:autoSpaceDN w:val="0"/>
        <w:adjustRightInd w:val="0"/>
        <w:spacing w:before="0" w:line="240" w:lineRule="atLeast"/>
        <w:ind w:right="360"/>
        <w:rPr>
          <w:rFonts w:ascii="Courier New" w:eastAsia="Calibri" w:hAnsi="Courier New" w:cs="Courier New"/>
          <w:szCs w:val="24"/>
        </w:rPr>
      </w:pPr>
      <w:r w:rsidRPr="00F727D5">
        <w:rPr>
          <w:rFonts w:ascii="Courier New" w:eastAsia="Calibri" w:hAnsi="Courier New" w:cs="Courier New"/>
          <w:szCs w:val="24"/>
        </w:rPr>
        <w:t>Is performed on a full-time or part-time basis (including self-employment) and for which an individual is compensated at a rate that –is not less than the higher of the rate specified in section 6(a</w:t>
      </w:r>
      <w:r w:rsidR="00F727D5" w:rsidRPr="00F727D5">
        <w:rPr>
          <w:rFonts w:ascii="Courier New" w:eastAsia="Calibri" w:hAnsi="Courier New" w:cs="Courier New"/>
          <w:szCs w:val="24"/>
        </w:rPr>
        <w:t>) (</w:t>
      </w:r>
      <w:r w:rsidRPr="00F727D5">
        <w:rPr>
          <w:rFonts w:ascii="Courier New" w:eastAsia="Calibri" w:hAnsi="Courier New" w:cs="Courier New"/>
          <w:szCs w:val="24"/>
        </w:rPr>
        <w:t>1) of the Fair Labor Standards Act of 1938 (29 U.S.C. 206(a</w:t>
      </w:r>
      <w:r w:rsidR="00F727D5" w:rsidRPr="00F727D5">
        <w:rPr>
          <w:rFonts w:ascii="Courier New" w:eastAsia="Calibri" w:hAnsi="Courier New" w:cs="Courier New"/>
          <w:szCs w:val="24"/>
        </w:rPr>
        <w:t>) (</w:t>
      </w:r>
      <w:r w:rsidRPr="00F727D5">
        <w:rPr>
          <w:rFonts w:ascii="Courier New" w:eastAsia="Calibri" w:hAnsi="Courier New" w:cs="Courier New"/>
          <w:szCs w:val="24"/>
        </w:rPr>
        <w:t>1)) or the rate required under the applicable State or local minimum wage law for the place of employment; and</w:t>
      </w:r>
    </w:p>
    <w:p w:rsidR="00FD31BE" w:rsidRDefault="00FD31BE" w:rsidP="00180155">
      <w:pPr>
        <w:autoSpaceDE w:val="0"/>
        <w:autoSpaceDN w:val="0"/>
        <w:adjustRightInd w:val="0"/>
        <w:spacing w:before="0" w:line="240" w:lineRule="atLeast"/>
        <w:ind w:left="936" w:right="360"/>
        <w:rPr>
          <w:rFonts w:ascii="Courier New" w:eastAsia="Calibri" w:hAnsi="Courier New" w:cs="Courier New"/>
          <w:szCs w:val="24"/>
        </w:rPr>
      </w:pPr>
    </w:p>
    <w:p w:rsidR="00FD31BE" w:rsidRPr="00F727D5" w:rsidRDefault="00FD31BE" w:rsidP="00F727D5">
      <w:pPr>
        <w:pStyle w:val="ListParagraph"/>
        <w:numPr>
          <w:ilvl w:val="0"/>
          <w:numId w:val="23"/>
        </w:numPr>
        <w:autoSpaceDE w:val="0"/>
        <w:autoSpaceDN w:val="0"/>
        <w:adjustRightInd w:val="0"/>
        <w:spacing w:before="0" w:line="240" w:lineRule="atLeast"/>
        <w:ind w:right="360"/>
        <w:rPr>
          <w:rFonts w:ascii="Courier New" w:eastAsia="Calibri" w:hAnsi="Courier New" w:cs="Courier New"/>
          <w:szCs w:val="24"/>
        </w:rPr>
      </w:pPr>
      <w:r w:rsidRPr="00F727D5">
        <w:rPr>
          <w:rFonts w:ascii="Courier New" w:eastAsia="Calibri" w:hAnsi="Courier New" w:cs="Courier New"/>
          <w:szCs w:val="24"/>
        </w:rPr>
        <w:t>Is not less than the customary rate paid by the employer for the same or similar work performed by other employees who are not individuals with</w:t>
      </w:r>
      <w:r w:rsidR="00F727D5" w:rsidRPr="00F727D5">
        <w:rPr>
          <w:rFonts w:ascii="Courier New" w:eastAsia="Calibri" w:hAnsi="Courier New" w:cs="Courier New"/>
          <w:szCs w:val="24"/>
        </w:rPr>
        <w:t xml:space="preserve"> </w:t>
      </w:r>
      <w:r w:rsidR="008D6A88" w:rsidRPr="00F727D5">
        <w:rPr>
          <w:rFonts w:ascii="Courier New" w:eastAsia="Calibri" w:hAnsi="Courier New" w:cs="Courier New"/>
          <w:szCs w:val="24"/>
        </w:rPr>
        <w:t>disabilities</w:t>
      </w:r>
      <w:r w:rsidRPr="00F727D5">
        <w:rPr>
          <w:rFonts w:ascii="Courier New" w:eastAsia="Calibri" w:hAnsi="Courier New" w:cs="Courier New"/>
          <w:szCs w:val="24"/>
        </w:rPr>
        <w:t xml:space="preserve"> and who are similarly situated in similar occupations by the same </w:t>
      </w:r>
      <w:r w:rsidR="00F727D5" w:rsidRPr="00F727D5">
        <w:rPr>
          <w:rFonts w:ascii="Courier New" w:eastAsia="Calibri" w:hAnsi="Courier New" w:cs="Courier New"/>
          <w:szCs w:val="24"/>
        </w:rPr>
        <w:lastRenderedPageBreak/>
        <w:t>employer; And</w:t>
      </w:r>
      <w:r w:rsidRPr="00F727D5">
        <w:rPr>
          <w:rFonts w:ascii="Courier New" w:eastAsia="Calibri" w:hAnsi="Courier New" w:cs="Courier New"/>
          <w:szCs w:val="24"/>
        </w:rPr>
        <w:t>, who have similar training, experience, and skills; and</w:t>
      </w:r>
    </w:p>
    <w:p w:rsidR="00FD31BE" w:rsidRPr="00F727D5" w:rsidRDefault="00FD31BE" w:rsidP="00F727D5">
      <w:pPr>
        <w:pStyle w:val="ListParagraph"/>
        <w:numPr>
          <w:ilvl w:val="0"/>
          <w:numId w:val="23"/>
        </w:numPr>
        <w:autoSpaceDE w:val="0"/>
        <w:autoSpaceDN w:val="0"/>
        <w:adjustRightInd w:val="0"/>
        <w:spacing w:before="0" w:line="240" w:lineRule="atLeast"/>
        <w:ind w:right="360"/>
        <w:rPr>
          <w:rFonts w:ascii="Courier New" w:eastAsia="Calibri" w:hAnsi="Courier New" w:cs="Courier New"/>
          <w:szCs w:val="24"/>
        </w:rPr>
      </w:pPr>
      <w:r w:rsidRPr="00F727D5">
        <w:rPr>
          <w:rFonts w:ascii="Courier New" w:eastAsia="Calibri" w:hAnsi="Courier New" w:cs="Courier New"/>
          <w:szCs w:val="24"/>
        </w:rPr>
        <w:t>In the case of an individual who is self-employed, yields an income that is comparable to the income received by other individuals who are not individuals with disabilities and who are self-employed in similar occupations or on similar tasks and who have similar training, experience, and skills; and</w:t>
      </w:r>
    </w:p>
    <w:p w:rsidR="00FD31BE" w:rsidRDefault="00FD31BE" w:rsidP="00F727D5">
      <w:pPr>
        <w:pStyle w:val="ListParagraph"/>
        <w:numPr>
          <w:ilvl w:val="0"/>
          <w:numId w:val="23"/>
        </w:numPr>
        <w:autoSpaceDE w:val="0"/>
        <w:autoSpaceDN w:val="0"/>
        <w:adjustRightInd w:val="0"/>
        <w:spacing w:before="0" w:line="240" w:lineRule="atLeast"/>
        <w:ind w:right="360"/>
        <w:rPr>
          <w:rFonts w:ascii="Courier New" w:eastAsia="Calibri" w:hAnsi="Courier New" w:cs="Courier New"/>
          <w:szCs w:val="24"/>
        </w:rPr>
      </w:pPr>
      <w:r w:rsidRPr="00F727D5">
        <w:rPr>
          <w:rFonts w:ascii="Courier New" w:eastAsia="Calibri" w:hAnsi="Courier New" w:cs="Courier New"/>
          <w:szCs w:val="24"/>
        </w:rPr>
        <w:t xml:space="preserve">Is eligible for the level of benefits provided to other employees; and is at a location </w:t>
      </w:r>
      <w:r w:rsidR="00F727D5">
        <w:rPr>
          <w:rFonts w:ascii="Courier New" w:eastAsia="Calibri" w:hAnsi="Courier New" w:cs="Courier New"/>
          <w:szCs w:val="24"/>
        </w:rPr>
        <w:t>–</w:t>
      </w:r>
    </w:p>
    <w:p w:rsidR="00F727D5" w:rsidRPr="00F727D5" w:rsidRDefault="00F727D5" w:rsidP="00F727D5">
      <w:pPr>
        <w:autoSpaceDE w:val="0"/>
        <w:autoSpaceDN w:val="0"/>
        <w:adjustRightInd w:val="0"/>
        <w:spacing w:before="0" w:line="240" w:lineRule="atLeast"/>
        <w:ind w:right="360"/>
        <w:rPr>
          <w:rFonts w:ascii="Courier New" w:eastAsia="Calibri" w:hAnsi="Courier New" w:cs="Courier New"/>
          <w:szCs w:val="24"/>
        </w:rPr>
      </w:pPr>
    </w:p>
    <w:p w:rsidR="00FD31BE" w:rsidRPr="00A859EA" w:rsidRDefault="00FD31BE" w:rsidP="00A859EA">
      <w:pPr>
        <w:pStyle w:val="ListParagraph"/>
        <w:numPr>
          <w:ilvl w:val="2"/>
          <w:numId w:val="28"/>
        </w:numPr>
        <w:autoSpaceDE w:val="0"/>
        <w:autoSpaceDN w:val="0"/>
        <w:adjustRightInd w:val="0"/>
        <w:spacing w:before="0" w:line="240" w:lineRule="atLeast"/>
        <w:ind w:right="360"/>
        <w:rPr>
          <w:rFonts w:ascii="Courier New" w:eastAsia="Calibri" w:hAnsi="Courier New" w:cs="Courier New"/>
          <w:szCs w:val="24"/>
        </w:rPr>
      </w:pPr>
      <w:r w:rsidRPr="00A859EA">
        <w:rPr>
          <w:rFonts w:ascii="Courier New" w:eastAsia="Calibri" w:hAnsi="Courier New" w:cs="Courier New"/>
          <w:szCs w:val="24"/>
        </w:rPr>
        <w:t>Typically found in the community; and</w:t>
      </w:r>
    </w:p>
    <w:p w:rsidR="00F727D5" w:rsidRPr="00F727D5" w:rsidRDefault="00F727D5" w:rsidP="00F727D5">
      <w:pPr>
        <w:autoSpaceDE w:val="0"/>
        <w:autoSpaceDN w:val="0"/>
        <w:adjustRightInd w:val="0"/>
        <w:spacing w:before="0" w:line="240" w:lineRule="atLeast"/>
        <w:ind w:left="360" w:right="360"/>
        <w:rPr>
          <w:rFonts w:ascii="Courier New" w:eastAsia="Calibri" w:hAnsi="Courier New" w:cs="Courier New"/>
          <w:szCs w:val="24"/>
        </w:rPr>
      </w:pPr>
    </w:p>
    <w:p w:rsidR="00FD31BE" w:rsidRPr="00A859EA" w:rsidRDefault="00FD31BE" w:rsidP="00A859EA">
      <w:pPr>
        <w:pStyle w:val="ListParagraph"/>
        <w:numPr>
          <w:ilvl w:val="2"/>
          <w:numId w:val="28"/>
        </w:numPr>
        <w:autoSpaceDE w:val="0"/>
        <w:autoSpaceDN w:val="0"/>
        <w:adjustRightInd w:val="0"/>
        <w:spacing w:before="0" w:line="240" w:lineRule="atLeast"/>
        <w:ind w:right="360"/>
        <w:rPr>
          <w:rFonts w:ascii="Courier New" w:eastAsia="Calibri" w:hAnsi="Courier New" w:cs="Courier New"/>
          <w:szCs w:val="24"/>
        </w:rPr>
      </w:pPr>
      <w:r w:rsidRPr="00A859EA">
        <w:rPr>
          <w:rFonts w:ascii="Courier New" w:eastAsia="Calibri" w:hAnsi="Courier New" w:cs="Courier New"/>
          <w:szCs w:val="24"/>
        </w:rPr>
        <w:t xml:space="preserve">Where the employee with a disability interacts for the </w:t>
      </w:r>
      <w:r w:rsidR="00F727D5" w:rsidRPr="00A859EA">
        <w:rPr>
          <w:rFonts w:ascii="Courier New" w:eastAsia="Calibri" w:hAnsi="Courier New" w:cs="Courier New"/>
          <w:szCs w:val="24"/>
        </w:rPr>
        <w:tab/>
      </w:r>
      <w:r w:rsidRPr="00A859EA">
        <w:rPr>
          <w:rFonts w:ascii="Courier New" w:eastAsia="Calibri" w:hAnsi="Courier New" w:cs="Courier New"/>
          <w:szCs w:val="24"/>
        </w:rPr>
        <w:t xml:space="preserve">purpose of performing the duties of the position with </w:t>
      </w:r>
      <w:r w:rsidR="00F727D5" w:rsidRPr="00A859EA">
        <w:rPr>
          <w:rFonts w:ascii="Courier New" w:eastAsia="Calibri" w:hAnsi="Courier New" w:cs="Courier New"/>
          <w:szCs w:val="24"/>
        </w:rPr>
        <w:tab/>
      </w:r>
      <w:r w:rsidRPr="00A859EA">
        <w:rPr>
          <w:rFonts w:ascii="Courier New" w:eastAsia="Calibri" w:hAnsi="Courier New" w:cs="Courier New"/>
          <w:szCs w:val="24"/>
        </w:rPr>
        <w:t xml:space="preserve">other employees within the particular work unit and the </w:t>
      </w:r>
      <w:r w:rsidR="00F727D5" w:rsidRPr="00A859EA">
        <w:rPr>
          <w:rFonts w:ascii="Courier New" w:eastAsia="Calibri" w:hAnsi="Courier New" w:cs="Courier New"/>
          <w:szCs w:val="24"/>
        </w:rPr>
        <w:tab/>
      </w:r>
      <w:r w:rsidRPr="00A859EA">
        <w:rPr>
          <w:rFonts w:ascii="Courier New" w:eastAsia="Calibri" w:hAnsi="Courier New" w:cs="Courier New"/>
          <w:szCs w:val="24"/>
        </w:rPr>
        <w:t>entire work site, and, as appropriate to the work</w:t>
      </w:r>
      <w:r w:rsidR="00A859EA">
        <w:rPr>
          <w:rFonts w:ascii="Courier New" w:eastAsia="Calibri" w:hAnsi="Courier New" w:cs="Courier New"/>
          <w:szCs w:val="24"/>
        </w:rPr>
        <w:t xml:space="preserve"> </w:t>
      </w:r>
      <w:r w:rsidRPr="00A859EA">
        <w:rPr>
          <w:rFonts w:ascii="Courier New" w:eastAsia="Calibri" w:hAnsi="Courier New" w:cs="Courier New"/>
          <w:szCs w:val="24"/>
        </w:rPr>
        <w:t xml:space="preserve">performed, other persons (e.g., customers and vendors), who are not individuals with disabilities (not including supervisory personnel or </w:t>
      </w:r>
      <w:r w:rsidR="00A859EA">
        <w:rPr>
          <w:rFonts w:ascii="Courier New" w:eastAsia="Calibri" w:hAnsi="Courier New" w:cs="Courier New"/>
          <w:szCs w:val="24"/>
        </w:rPr>
        <w:t>i</w:t>
      </w:r>
      <w:r w:rsidRPr="00A859EA">
        <w:rPr>
          <w:rFonts w:ascii="Courier New" w:eastAsia="Calibri" w:hAnsi="Courier New" w:cs="Courier New"/>
          <w:szCs w:val="24"/>
        </w:rPr>
        <w:t>ndividuals who are providing</w:t>
      </w:r>
      <w:r w:rsidR="00A859EA">
        <w:rPr>
          <w:rFonts w:ascii="Courier New" w:eastAsia="Calibri" w:hAnsi="Courier New" w:cs="Courier New"/>
          <w:szCs w:val="24"/>
        </w:rPr>
        <w:t xml:space="preserve"> </w:t>
      </w:r>
      <w:r w:rsidRPr="00A859EA">
        <w:rPr>
          <w:rFonts w:ascii="Courier New" w:eastAsia="Calibri" w:hAnsi="Courier New" w:cs="Courier New"/>
          <w:szCs w:val="24"/>
        </w:rPr>
        <w:t>services to such employee) to the same extent that</w:t>
      </w:r>
      <w:r w:rsidR="00A859EA">
        <w:rPr>
          <w:rFonts w:ascii="Courier New" w:eastAsia="Calibri" w:hAnsi="Courier New" w:cs="Courier New"/>
          <w:szCs w:val="24"/>
        </w:rPr>
        <w:t xml:space="preserve"> </w:t>
      </w:r>
      <w:r w:rsidRPr="00A859EA">
        <w:rPr>
          <w:rFonts w:ascii="Courier New" w:eastAsia="Calibri" w:hAnsi="Courier New" w:cs="Courier New"/>
          <w:szCs w:val="24"/>
        </w:rPr>
        <w:t>employees who are not</w:t>
      </w:r>
      <w:r w:rsidR="00A859EA">
        <w:rPr>
          <w:rFonts w:ascii="Courier New" w:eastAsia="Calibri" w:hAnsi="Courier New" w:cs="Courier New"/>
          <w:szCs w:val="24"/>
        </w:rPr>
        <w:t xml:space="preserve"> </w:t>
      </w:r>
      <w:r w:rsidRPr="00A859EA">
        <w:rPr>
          <w:rFonts w:ascii="Courier New" w:eastAsia="Calibri" w:hAnsi="Courier New" w:cs="Courier New"/>
          <w:szCs w:val="24"/>
        </w:rPr>
        <w:t xml:space="preserve">individuals with disabilities and </w:t>
      </w:r>
      <w:r w:rsidR="00F727D5" w:rsidRPr="00A859EA">
        <w:rPr>
          <w:rFonts w:ascii="Courier New" w:eastAsia="Calibri" w:hAnsi="Courier New" w:cs="Courier New"/>
          <w:szCs w:val="24"/>
        </w:rPr>
        <w:tab/>
      </w:r>
      <w:r w:rsidRPr="00A859EA">
        <w:rPr>
          <w:rFonts w:ascii="Courier New" w:eastAsia="Calibri" w:hAnsi="Courier New" w:cs="Courier New"/>
          <w:szCs w:val="24"/>
        </w:rPr>
        <w:t>who are in comparable positions interact with these persons; and</w:t>
      </w:r>
    </w:p>
    <w:p w:rsidR="00F727D5" w:rsidRPr="00F727D5" w:rsidRDefault="00F727D5" w:rsidP="00F727D5">
      <w:pPr>
        <w:autoSpaceDE w:val="0"/>
        <w:autoSpaceDN w:val="0"/>
        <w:adjustRightInd w:val="0"/>
        <w:spacing w:before="0" w:line="240" w:lineRule="atLeast"/>
        <w:ind w:left="360" w:right="360"/>
        <w:rPr>
          <w:rFonts w:ascii="Courier New" w:eastAsia="Calibri" w:hAnsi="Courier New" w:cs="Courier New"/>
          <w:szCs w:val="24"/>
        </w:rPr>
      </w:pPr>
    </w:p>
    <w:p w:rsidR="00FD31BE" w:rsidRPr="00A859EA" w:rsidRDefault="00FD31BE" w:rsidP="00A859EA">
      <w:pPr>
        <w:pStyle w:val="ListParagraph"/>
        <w:numPr>
          <w:ilvl w:val="2"/>
          <w:numId w:val="28"/>
        </w:numPr>
        <w:autoSpaceDE w:val="0"/>
        <w:autoSpaceDN w:val="0"/>
        <w:adjustRightInd w:val="0"/>
        <w:spacing w:before="0" w:line="240" w:lineRule="atLeast"/>
        <w:ind w:right="360"/>
        <w:rPr>
          <w:rFonts w:ascii="Courier New" w:eastAsia="Calibri" w:hAnsi="Courier New" w:cs="Courier New"/>
          <w:szCs w:val="24"/>
        </w:rPr>
      </w:pPr>
      <w:r w:rsidRPr="00A859EA">
        <w:rPr>
          <w:rFonts w:ascii="Courier New" w:eastAsia="Calibri" w:hAnsi="Courier New" w:cs="Courier New"/>
          <w:szCs w:val="24"/>
        </w:rPr>
        <w:t>Presents, as appropriate, opportunities for advancement</w:t>
      </w:r>
      <w:r w:rsidR="00A859EA">
        <w:rPr>
          <w:rFonts w:ascii="Courier New" w:eastAsia="Calibri" w:hAnsi="Courier New" w:cs="Courier New"/>
          <w:szCs w:val="24"/>
        </w:rPr>
        <w:t xml:space="preserve"> </w:t>
      </w:r>
      <w:r w:rsidRPr="00A859EA">
        <w:rPr>
          <w:rFonts w:ascii="Courier New" w:eastAsia="Calibri" w:hAnsi="Courier New" w:cs="Courier New"/>
          <w:szCs w:val="24"/>
        </w:rPr>
        <w:t xml:space="preserve">that are similar to those for other employees who are </w:t>
      </w:r>
      <w:r w:rsidR="00A859EA" w:rsidRPr="00A859EA">
        <w:rPr>
          <w:rFonts w:ascii="Courier New" w:eastAsia="Calibri" w:hAnsi="Courier New" w:cs="Courier New"/>
          <w:szCs w:val="24"/>
        </w:rPr>
        <w:t>not individuals</w:t>
      </w:r>
      <w:r w:rsidRPr="00A859EA">
        <w:rPr>
          <w:rFonts w:ascii="Courier New" w:eastAsia="Calibri" w:hAnsi="Courier New" w:cs="Courier New"/>
          <w:szCs w:val="24"/>
        </w:rPr>
        <w:t xml:space="preserve"> with</w:t>
      </w:r>
      <w:r w:rsidR="00A859EA">
        <w:rPr>
          <w:rFonts w:ascii="Courier New" w:eastAsia="Calibri" w:hAnsi="Courier New" w:cs="Courier New"/>
          <w:szCs w:val="24"/>
        </w:rPr>
        <w:t xml:space="preserve"> </w:t>
      </w:r>
      <w:r w:rsidRPr="00A859EA">
        <w:rPr>
          <w:rFonts w:ascii="Courier New" w:eastAsia="Calibri" w:hAnsi="Courier New" w:cs="Courier New"/>
          <w:szCs w:val="24"/>
        </w:rPr>
        <w:t>disabilities and who have similar</w:t>
      </w:r>
      <w:r w:rsidR="00304908">
        <w:rPr>
          <w:rFonts w:ascii="Courier New" w:eastAsia="Calibri" w:hAnsi="Courier New" w:cs="Courier New"/>
          <w:szCs w:val="24"/>
        </w:rPr>
        <w:t xml:space="preserve"> </w:t>
      </w:r>
      <w:r w:rsidRPr="00A859EA">
        <w:rPr>
          <w:rFonts w:ascii="Courier New" w:eastAsia="Calibri" w:hAnsi="Courier New" w:cs="Courier New"/>
          <w:szCs w:val="24"/>
        </w:rPr>
        <w:t>positions</w:t>
      </w:r>
      <w:r w:rsidR="00A859EA">
        <w:rPr>
          <w:rFonts w:ascii="Courier New" w:eastAsia="Calibri" w:hAnsi="Courier New" w:cs="Courier New"/>
          <w:szCs w:val="24"/>
        </w:rPr>
        <w:t>.</w:t>
      </w:r>
    </w:p>
    <w:p w:rsidR="00FD31BE" w:rsidRDefault="00FD31BE" w:rsidP="00F727D5">
      <w:pPr>
        <w:autoSpaceDE w:val="0"/>
        <w:autoSpaceDN w:val="0"/>
        <w:adjustRightInd w:val="0"/>
        <w:spacing w:before="0" w:line="240" w:lineRule="atLeast"/>
        <w:ind w:left="360" w:right="360"/>
        <w:rPr>
          <w:rFonts w:ascii="Courier New" w:eastAsia="Calibri" w:hAnsi="Courier New" w:cs="Courier New"/>
          <w:szCs w:val="24"/>
        </w:rPr>
      </w:pPr>
    </w:p>
    <w:p w:rsidR="00FD31BE" w:rsidRPr="00304908" w:rsidRDefault="00304908" w:rsidP="00304908">
      <w:pPr>
        <w:pStyle w:val="Heading2"/>
        <w:ind w:left="1080" w:hanging="720"/>
        <w:rPr>
          <w:rFonts w:ascii="Courier New" w:eastAsia="Calibri" w:hAnsi="Courier New" w:cs="Courier New"/>
          <w:szCs w:val="24"/>
        </w:rPr>
      </w:pPr>
      <w:r w:rsidRPr="00304908">
        <w:rPr>
          <w:rFonts w:ascii="Courier New" w:eastAsia="Calibri" w:hAnsi="Courier New" w:cs="Courier New"/>
          <w:szCs w:val="24"/>
        </w:rPr>
        <w:t>Short-Term Basis-</w:t>
      </w:r>
    </w:p>
    <w:p w:rsidR="00304908" w:rsidRPr="00837862" w:rsidRDefault="00304908" w:rsidP="00304908">
      <w:pPr>
        <w:rPr>
          <w:rFonts w:ascii="Courier New" w:eastAsia="Calibri" w:hAnsi="Courier New" w:cs="Courier New"/>
        </w:rPr>
      </w:pPr>
      <w:r>
        <w:rPr>
          <w:rFonts w:eastAsia="Calibri"/>
        </w:rPr>
        <w:tab/>
      </w:r>
      <w:r w:rsidRPr="00837862">
        <w:rPr>
          <w:rFonts w:ascii="Courier New" w:eastAsia="Calibri" w:hAnsi="Courier New" w:cs="Courier New"/>
        </w:rPr>
        <w:t>An individual with a most significant disability, whose supported employment in an integrated setting does not satisfy the criteria of competitive integrated employment is considered to be working on a short-term basis toward competitive integrated employment so long as the individual can reasonably anticipate achieving competitive integrated employment.</w:t>
      </w:r>
    </w:p>
    <w:p w:rsidR="00304908" w:rsidRPr="00837862" w:rsidRDefault="00304908" w:rsidP="00304908">
      <w:pPr>
        <w:pStyle w:val="ListParagraph"/>
        <w:numPr>
          <w:ilvl w:val="1"/>
          <w:numId w:val="30"/>
        </w:numPr>
        <w:rPr>
          <w:rFonts w:ascii="Courier New" w:eastAsia="Calibri" w:hAnsi="Courier New" w:cs="Courier New"/>
        </w:rPr>
      </w:pPr>
      <w:r w:rsidRPr="00837862">
        <w:rPr>
          <w:rFonts w:ascii="Courier New" w:eastAsia="Calibri" w:hAnsi="Courier New" w:cs="Courier New"/>
        </w:rPr>
        <w:t>Within six months of achieving a supported employment outcome;</w:t>
      </w:r>
    </w:p>
    <w:p w:rsidR="00304908" w:rsidRPr="00837862" w:rsidRDefault="00304908" w:rsidP="00304908">
      <w:pPr>
        <w:ind w:left="1080"/>
        <w:rPr>
          <w:rFonts w:ascii="Courier New" w:eastAsia="Calibri" w:hAnsi="Courier New" w:cs="Courier New"/>
        </w:rPr>
      </w:pPr>
      <w:r w:rsidRPr="00837862">
        <w:rPr>
          <w:rFonts w:ascii="Courier New" w:eastAsia="Calibri" w:hAnsi="Courier New" w:cs="Courier New"/>
        </w:rPr>
        <w:tab/>
        <w:t>Or,</w:t>
      </w:r>
    </w:p>
    <w:p w:rsidR="00304908" w:rsidRPr="00FA38D1" w:rsidRDefault="00304908" w:rsidP="00304908">
      <w:pPr>
        <w:pStyle w:val="ListParagraph"/>
        <w:numPr>
          <w:ilvl w:val="1"/>
          <w:numId w:val="30"/>
        </w:numPr>
        <w:rPr>
          <w:rFonts w:ascii="Courier New" w:eastAsia="Calibri" w:hAnsi="Courier New" w:cs="Courier New"/>
        </w:rPr>
      </w:pPr>
      <w:r w:rsidRPr="00FA38D1">
        <w:rPr>
          <w:rFonts w:ascii="Courier New" w:eastAsia="Calibri" w:hAnsi="Courier New" w:cs="Courier New"/>
        </w:rPr>
        <w:lastRenderedPageBreak/>
        <w:t>In limited circumstances, within a period not to exceed 12 months from the achievement of the supported employment outcome.  If a longer period is necessary based on the needs of the individual has demonstrated progress toward competitive earnings based on information contained in the service record.</w:t>
      </w:r>
    </w:p>
    <w:p w:rsidR="006813C3" w:rsidRPr="00D8584E" w:rsidRDefault="006813C3" w:rsidP="00180155">
      <w:pPr>
        <w:pStyle w:val="Heading2"/>
        <w:ind w:left="360"/>
        <w:rPr>
          <w:rFonts w:ascii="Courier New" w:eastAsia="Calibri" w:hAnsi="Courier New" w:cs="Courier New"/>
        </w:rPr>
      </w:pPr>
      <w:r w:rsidRPr="00D8584E">
        <w:rPr>
          <w:rFonts w:ascii="Courier New" w:eastAsia="Calibri" w:hAnsi="Courier New" w:cs="Courier New"/>
        </w:rPr>
        <w:t>Community Rehabilitation Program (CRP)-</w:t>
      </w: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CRP provides vocational rehabilitation services to individuals with disabilities, to enable those individuals to maximize opportunities for employment including:</w:t>
      </w:r>
    </w:p>
    <w:p w:rsidR="006813C3" w:rsidRPr="00837862" w:rsidRDefault="006813C3" w:rsidP="00837862">
      <w:pPr>
        <w:pStyle w:val="ListParagraph"/>
        <w:numPr>
          <w:ilvl w:val="0"/>
          <w:numId w:val="31"/>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Assessments for determining eligibility and vocational rehabilitation needs;</w:t>
      </w:r>
    </w:p>
    <w:p w:rsidR="006813C3" w:rsidRPr="00837862" w:rsidRDefault="006813C3" w:rsidP="00837862">
      <w:pPr>
        <w:pStyle w:val="ListParagraph"/>
        <w:numPr>
          <w:ilvl w:val="0"/>
          <w:numId w:val="31"/>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Job coaching</w:t>
      </w:r>
    </w:p>
    <w:p w:rsidR="006813C3" w:rsidRPr="00837862" w:rsidRDefault="006813C3" w:rsidP="00837862">
      <w:pPr>
        <w:pStyle w:val="ListParagraph"/>
        <w:numPr>
          <w:ilvl w:val="0"/>
          <w:numId w:val="31"/>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Job development, placement, and retention services;</w:t>
      </w:r>
    </w:p>
    <w:p w:rsidR="006813C3" w:rsidRPr="00837862" w:rsidRDefault="006813C3" w:rsidP="00837862">
      <w:pPr>
        <w:pStyle w:val="ListParagraph"/>
        <w:numPr>
          <w:ilvl w:val="0"/>
          <w:numId w:val="31"/>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Support in transitioning to extended services, long-term supports and/or natural supports</w:t>
      </w:r>
    </w:p>
    <w:p w:rsidR="006813C3" w:rsidRPr="00837862" w:rsidRDefault="006813C3" w:rsidP="00837862">
      <w:pPr>
        <w:pStyle w:val="ListParagraph"/>
        <w:numPr>
          <w:ilvl w:val="0"/>
          <w:numId w:val="31"/>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Short term work site assessments</w:t>
      </w:r>
    </w:p>
    <w:p w:rsidR="00E9048F" w:rsidRPr="00837862" w:rsidRDefault="006813C3" w:rsidP="00837862">
      <w:pPr>
        <w:pStyle w:val="ListParagraph"/>
        <w:numPr>
          <w:ilvl w:val="0"/>
          <w:numId w:val="31"/>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Social, emotional and behavioral intervention strategies implementation</w:t>
      </w:r>
    </w:p>
    <w:p w:rsidR="00837862" w:rsidRPr="00E9048F" w:rsidRDefault="00837862" w:rsidP="00180155">
      <w:pPr>
        <w:autoSpaceDE w:val="0"/>
        <w:autoSpaceDN w:val="0"/>
        <w:adjustRightInd w:val="0"/>
        <w:spacing w:before="0" w:line="240" w:lineRule="atLeast"/>
        <w:ind w:left="360" w:right="360"/>
        <w:rPr>
          <w:rFonts w:ascii="Courier New" w:eastAsia="Calibri" w:hAnsi="Courier New" w:cs="Courier New"/>
        </w:rPr>
      </w:pPr>
    </w:p>
    <w:p w:rsidR="006813C3" w:rsidRPr="00837862" w:rsidRDefault="00E9048F" w:rsidP="00180155">
      <w:pPr>
        <w:autoSpaceDE w:val="0"/>
        <w:autoSpaceDN w:val="0"/>
        <w:adjustRightInd w:val="0"/>
        <w:spacing w:before="0" w:line="240" w:lineRule="atLeast"/>
        <w:ind w:left="360" w:right="360"/>
        <w:rPr>
          <w:rFonts w:ascii="Courier New" w:eastAsia="Calibri" w:hAnsi="Courier New" w:cs="Courier New"/>
          <w:b/>
        </w:rPr>
      </w:pPr>
      <w:r w:rsidRPr="00837862">
        <w:rPr>
          <w:rFonts w:ascii="Courier New" w:eastAsia="Calibri" w:hAnsi="Courier New" w:cs="Courier New"/>
          <w:b/>
          <w:szCs w:val="24"/>
        </w:rPr>
        <w:t>J</w:t>
      </w:r>
      <w:r w:rsidR="006813C3" w:rsidRPr="00837862">
        <w:rPr>
          <w:rFonts w:ascii="Courier New" w:eastAsia="Calibri" w:hAnsi="Courier New" w:cs="Courier New"/>
          <w:b/>
        </w:rPr>
        <w:t>ob Coaching-</w:t>
      </w: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 xml:space="preserve">Provides clients with one-on-one support during placement at a job site, to teach and reinforce the essential skills needed to maintain employment. In addition, the job coach provides strategies to support the individual in the new work environment along with the necessary prompts, appropriate behaviors and the natural supports to ensure continued success at work. </w:t>
      </w:r>
    </w:p>
    <w:p w:rsidR="006813C3" w:rsidRDefault="006813C3" w:rsidP="00180155">
      <w:pPr>
        <w:autoSpaceDE w:val="0"/>
        <w:autoSpaceDN w:val="0"/>
        <w:adjustRightInd w:val="0"/>
        <w:spacing w:before="0" w:line="240" w:lineRule="atLeast"/>
        <w:ind w:left="576" w:right="360"/>
        <w:rPr>
          <w:rFonts w:ascii="Courier New" w:eastAsia="Calibri" w:hAnsi="Courier New" w:cs="Courier New"/>
          <w:szCs w:val="24"/>
        </w:rPr>
      </w:pP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The goal of the job coach is to provide job support services allowing the client to achieve employment stability; effectively fading job coaching hours on the job site as the client transitions</w:t>
      </w:r>
      <w:ins w:id="1" w:author="Simms, Margaret" w:date="2017-07-20T10:44:00Z">
        <w:r w:rsidRPr="00180155">
          <w:rPr>
            <w:rFonts w:ascii="Courier New" w:eastAsia="Calibri" w:hAnsi="Courier New" w:cs="Courier New"/>
            <w:szCs w:val="24"/>
          </w:rPr>
          <w:t xml:space="preserve"> </w:t>
        </w:r>
      </w:ins>
      <w:r w:rsidRPr="00180155">
        <w:rPr>
          <w:rFonts w:ascii="Courier New" w:eastAsia="Calibri" w:hAnsi="Courier New" w:cs="Courier New"/>
          <w:szCs w:val="24"/>
        </w:rPr>
        <w:t>to natural and other non-VR funded supports.</w:t>
      </w:r>
    </w:p>
    <w:p w:rsidR="006813C3" w:rsidRDefault="006813C3" w:rsidP="00180155">
      <w:pPr>
        <w:autoSpaceDE w:val="0"/>
        <w:autoSpaceDN w:val="0"/>
        <w:adjustRightInd w:val="0"/>
        <w:spacing w:before="0" w:line="240" w:lineRule="atLeast"/>
        <w:ind w:left="576" w:right="360"/>
        <w:rPr>
          <w:rFonts w:ascii="Courier New" w:eastAsia="Calibri" w:hAnsi="Courier New" w:cs="Courier New"/>
          <w:szCs w:val="24"/>
        </w:rPr>
      </w:pP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 xml:space="preserve">Some of the job coaching duties may entail the following: </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Attending employer orientation and training</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 xml:space="preserve">Facilitating meetings with work-site supervisors </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Reviewing, training, and teaching essential job duties</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Perform onsite follow ups and quality assurance assessments</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Provide direct interventions on the job</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Shadowing and observation</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lastRenderedPageBreak/>
        <w:t>Transitioning client into adopting appropriate work place behavior habits</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Work conditioning and hardening</w:t>
      </w:r>
    </w:p>
    <w:p w:rsidR="006813C3" w:rsidRPr="00837862" w:rsidRDefault="006813C3" w:rsidP="00837862">
      <w:pPr>
        <w:pStyle w:val="ListParagraph"/>
        <w:numPr>
          <w:ilvl w:val="0"/>
          <w:numId w:val="32"/>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Support and encouragement.</w:t>
      </w:r>
    </w:p>
    <w:p w:rsidR="00950A87" w:rsidRDefault="00950A87" w:rsidP="00180155">
      <w:pPr>
        <w:pStyle w:val="Heading2"/>
        <w:spacing w:before="0"/>
        <w:ind w:left="0"/>
        <w:rPr>
          <w:rFonts w:ascii="Courier New" w:eastAsia="Calibri" w:hAnsi="Courier New" w:cs="Courier New"/>
        </w:rPr>
      </w:pPr>
    </w:p>
    <w:p w:rsidR="00837862" w:rsidRDefault="006813C3" w:rsidP="00837862">
      <w:pPr>
        <w:pStyle w:val="Heading2"/>
        <w:spacing w:before="0"/>
        <w:ind w:left="1080"/>
        <w:rPr>
          <w:rFonts w:ascii="Courier New" w:eastAsia="Calibri" w:hAnsi="Courier New" w:cs="Courier New"/>
        </w:rPr>
      </w:pPr>
      <w:r>
        <w:rPr>
          <w:rFonts w:ascii="Courier New" w:eastAsia="Calibri" w:hAnsi="Courier New" w:cs="Courier New"/>
        </w:rPr>
        <w:t>Ongoing Support Services</w:t>
      </w:r>
    </w:p>
    <w:p w:rsidR="006813C3" w:rsidRPr="00180155" w:rsidRDefault="006813C3" w:rsidP="00837862">
      <w:pPr>
        <w:pStyle w:val="Heading2"/>
        <w:spacing w:before="0"/>
        <w:ind w:left="1080"/>
        <w:rPr>
          <w:rFonts w:ascii="Courier New" w:eastAsia="Calibri" w:hAnsi="Courier New" w:cs="Courier New"/>
          <w:szCs w:val="24"/>
        </w:rPr>
      </w:pPr>
      <w:r w:rsidRPr="00180155">
        <w:rPr>
          <w:rFonts w:ascii="Courier New" w:eastAsia="Calibri" w:hAnsi="Courier New" w:cs="Courier New"/>
          <w:szCs w:val="24"/>
        </w:rPr>
        <w:t>Ongoing support services refers to those services:</w:t>
      </w:r>
    </w:p>
    <w:p w:rsidR="006813C3" w:rsidRPr="00837862" w:rsidRDefault="006813C3" w:rsidP="00837862">
      <w:pPr>
        <w:pStyle w:val="ListParagraph"/>
        <w:numPr>
          <w:ilvl w:val="1"/>
          <w:numId w:val="34"/>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Needed to support and maintain an individual with most significant disabilities in supported employment</w:t>
      </w:r>
    </w:p>
    <w:p w:rsidR="006813C3" w:rsidRPr="00837862" w:rsidRDefault="006813C3" w:rsidP="00837862">
      <w:pPr>
        <w:pStyle w:val="ListParagraph"/>
        <w:numPr>
          <w:ilvl w:val="1"/>
          <w:numId w:val="34"/>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 xml:space="preserve">Based on the individual’s need as specified by the counselor in the Individualized Plan for Employment (IPE); </w:t>
      </w:r>
    </w:p>
    <w:p w:rsidR="006813C3" w:rsidRPr="00837862" w:rsidRDefault="006813C3" w:rsidP="00837862">
      <w:pPr>
        <w:pStyle w:val="ListParagraph"/>
        <w:numPr>
          <w:ilvl w:val="1"/>
          <w:numId w:val="34"/>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Furnished by DVR and/or a community based agency from the time of job placement until transition to extended services; except as provided in 34 CFR 363.4 (c)(3) and following transition.</w:t>
      </w:r>
    </w:p>
    <w:p w:rsidR="00E9048F" w:rsidRDefault="006813C3" w:rsidP="00837862">
      <w:pPr>
        <w:pStyle w:val="ListParagraph"/>
        <w:numPr>
          <w:ilvl w:val="1"/>
          <w:numId w:val="34"/>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Ongoing support services consist of any assessment needed to supplement the comprehensive assessment of rehabilitation needs, skilled job trainers providing intensive work site training, job development/placement, social skills training, follow-up and any other service identified in the scope of rehabilitation services.  These services are obtained and maintained through contracts (and/or MOUs) and via authorizations (purchase orders) in partnership with CRPs and other vendors.</w:t>
      </w:r>
      <w:bookmarkStart w:id="2" w:name="Developing_Plan_Natural_Supports"/>
    </w:p>
    <w:p w:rsidR="00837862" w:rsidRDefault="00837862" w:rsidP="00180155">
      <w:pPr>
        <w:pStyle w:val="Heading2"/>
        <w:autoSpaceDE w:val="0"/>
        <w:autoSpaceDN w:val="0"/>
        <w:adjustRightInd w:val="0"/>
        <w:spacing w:before="0"/>
        <w:ind w:left="360" w:right="360"/>
        <w:rPr>
          <w:rFonts w:ascii="Courier New" w:eastAsia="Calibri" w:hAnsi="Courier New" w:cs="Courier New"/>
          <w:b w:val="0"/>
        </w:rPr>
      </w:pPr>
    </w:p>
    <w:p w:rsidR="006813C3" w:rsidRPr="00E9048F" w:rsidRDefault="00E9048F" w:rsidP="00180155">
      <w:pPr>
        <w:pStyle w:val="Heading2"/>
        <w:autoSpaceDE w:val="0"/>
        <w:autoSpaceDN w:val="0"/>
        <w:adjustRightInd w:val="0"/>
        <w:spacing w:before="0"/>
        <w:ind w:left="360" w:right="360"/>
        <w:rPr>
          <w:rFonts w:ascii="Courier New" w:eastAsia="Calibri" w:hAnsi="Courier New" w:cs="Courier New"/>
        </w:rPr>
      </w:pPr>
      <w:r>
        <w:rPr>
          <w:rFonts w:ascii="Courier New" w:eastAsia="Calibri" w:hAnsi="Courier New" w:cs="Courier New"/>
          <w:b w:val="0"/>
        </w:rPr>
        <w:t>N</w:t>
      </w:r>
      <w:r w:rsidR="006813C3" w:rsidRPr="00E9048F">
        <w:rPr>
          <w:rFonts w:ascii="Courier New" w:eastAsia="Calibri" w:hAnsi="Courier New" w:cs="Courier New"/>
        </w:rPr>
        <w:t>atural and Other Non-VR Funded Supports</w:t>
      </w:r>
      <w:bookmarkEnd w:id="2"/>
      <w:r w:rsidR="00837862">
        <w:rPr>
          <w:rFonts w:ascii="Courier New" w:eastAsia="Calibri" w:hAnsi="Courier New" w:cs="Courier New"/>
        </w:rPr>
        <w:t>-</w:t>
      </w: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Before a plan for supported employment can be initiated at a work site, a plan for natural supports must be developed. Developing a plan must be well documented in which the following items are addressed:</w:t>
      </w:r>
    </w:p>
    <w:p w:rsidR="006813C3" w:rsidRPr="00837862" w:rsidRDefault="006813C3" w:rsidP="00837862">
      <w:pPr>
        <w:pStyle w:val="ListParagraph"/>
        <w:numPr>
          <w:ilvl w:val="0"/>
          <w:numId w:val="35"/>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Identification of the natural support and backup natural support should one of the supports be absent or resign;</w:t>
      </w:r>
    </w:p>
    <w:p w:rsidR="006813C3" w:rsidRPr="00837862" w:rsidRDefault="006813C3" w:rsidP="00837862">
      <w:pPr>
        <w:pStyle w:val="ListParagraph"/>
        <w:numPr>
          <w:ilvl w:val="0"/>
          <w:numId w:val="35"/>
        </w:numPr>
        <w:autoSpaceDE w:val="0"/>
        <w:autoSpaceDN w:val="0"/>
        <w:adjustRightInd w:val="0"/>
        <w:spacing w:before="0" w:line="240" w:lineRule="atLeast"/>
        <w:ind w:right="360"/>
        <w:rPr>
          <w:rFonts w:ascii="Courier New" w:eastAsia="Calibri" w:hAnsi="Courier New" w:cs="Courier New"/>
          <w:szCs w:val="24"/>
        </w:rPr>
      </w:pPr>
      <w:r w:rsidRPr="00837862">
        <w:rPr>
          <w:rFonts w:ascii="Courier New" w:eastAsia="Calibri" w:hAnsi="Courier New" w:cs="Courier New"/>
          <w:szCs w:val="24"/>
        </w:rPr>
        <w:t>Training of the natural supports that includes:</w:t>
      </w:r>
    </w:p>
    <w:p w:rsidR="006813C3" w:rsidRPr="0090153A" w:rsidRDefault="006813C3" w:rsidP="0090153A">
      <w:pPr>
        <w:pStyle w:val="ListParagraph"/>
        <w:numPr>
          <w:ilvl w:val="1"/>
          <w:numId w:val="45"/>
        </w:numPr>
        <w:autoSpaceDE w:val="0"/>
        <w:autoSpaceDN w:val="0"/>
        <w:adjustRightInd w:val="0"/>
        <w:spacing w:before="0" w:line="240" w:lineRule="atLeast"/>
        <w:ind w:right="360"/>
        <w:rPr>
          <w:rFonts w:ascii="Courier New" w:eastAsia="Calibri" w:hAnsi="Courier New" w:cs="Courier New"/>
          <w:szCs w:val="24"/>
        </w:rPr>
      </w:pPr>
      <w:r w:rsidRPr="0090153A">
        <w:rPr>
          <w:rFonts w:ascii="Courier New" w:eastAsia="Calibri" w:hAnsi="Courier New" w:cs="Courier New"/>
          <w:szCs w:val="24"/>
        </w:rPr>
        <w:t xml:space="preserve">Disability awareness for the natural supports, and </w:t>
      </w:r>
      <w:r w:rsidR="0090153A" w:rsidRPr="0090153A">
        <w:rPr>
          <w:rFonts w:ascii="Courier New" w:eastAsia="Calibri" w:hAnsi="Courier New" w:cs="Courier New"/>
          <w:szCs w:val="24"/>
        </w:rPr>
        <w:tab/>
      </w:r>
      <w:r w:rsidRPr="0090153A">
        <w:rPr>
          <w:rFonts w:ascii="Courier New" w:eastAsia="Calibri" w:hAnsi="Courier New" w:cs="Courier New"/>
          <w:szCs w:val="24"/>
        </w:rPr>
        <w:t xml:space="preserve">best practice; </w:t>
      </w:r>
    </w:p>
    <w:p w:rsidR="006813C3" w:rsidRPr="0090153A" w:rsidRDefault="006813C3" w:rsidP="0090153A">
      <w:pPr>
        <w:pStyle w:val="ListParagraph"/>
        <w:numPr>
          <w:ilvl w:val="1"/>
          <w:numId w:val="45"/>
        </w:numPr>
        <w:autoSpaceDE w:val="0"/>
        <w:autoSpaceDN w:val="0"/>
        <w:adjustRightInd w:val="0"/>
        <w:spacing w:before="0" w:line="240" w:lineRule="atLeast"/>
        <w:ind w:right="360"/>
        <w:rPr>
          <w:rFonts w:ascii="Courier New" w:eastAsia="Calibri" w:hAnsi="Courier New" w:cs="Courier New"/>
          <w:szCs w:val="24"/>
        </w:rPr>
      </w:pPr>
      <w:r w:rsidRPr="0090153A">
        <w:rPr>
          <w:rFonts w:ascii="Courier New" w:eastAsia="Calibri" w:hAnsi="Courier New" w:cs="Courier New"/>
          <w:szCs w:val="24"/>
        </w:rPr>
        <w:t xml:space="preserve">Training strategies and techniques, taught to the </w:t>
      </w:r>
      <w:r w:rsidR="0090153A" w:rsidRPr="0090153A">
        <w:rPr>
          <w:rFonts w:ascii="Courier New" w:eastAsia="Calibri" w:hAnsi="Courier New" w:cs="Courier New"/>
          <w:szCs w:val="24"/>
        </w:rPr>
        <w:tab/>
      </w:r>
      <w:r w:rsidRPr="0090153A">
        <w:rPr>
          <w:rFonts w:ascii="Courier New" w:eastAsia="Calibri" w:hAnsi="Courier New" w:cs="Courier New"/>
          <w:szCs w:val="24"/>
        </w:rPr>
        <w:t xml:space="preserve">natural support, that facilitates the learning and </w:t>
      </w:r>
      <w:r w:rsidR="0090153A" w:rsidRPr="0090153A">
        <w:rPr>
          <w:rFonts w:ascii="Courier New" w:eastAsia="Calibri" w:hAnsi="Courier New" w:cs="Courier New"/>
          <w:szCs w:val="24"/>
        </w:rPr>
        <w:tab/>
      </w:r>
      <w:r w:rsidRPr="0090153A">
        <w:rPr>
          <w:rFonts w:ascii="Courier New" w:eastAsia="Calibri" w:hAnsi="Courier New" w:cs="Courier New"/>
          <w:szCs w:val="24"/>
        </w:rPr>
        <w:t>skill acquisition of the person with a disability;</w:t>
      </w:r>
    </w:p>
    <w:p w:rsidR="006813C3" w:rsidRPr="0090153A" w:rsidRDefault="006813C3" w:rsidP="0090153A">
      <w:pPr>
        <w:pStyle w:val="ListParagraph"/>
        <w:numPr>
          <w:ilvl w:val="1"/>
          <w:numId w:val="45"/>
        </w:numPr>
        <w:autoSpaceDE w:val="0"/>
        <w:autoSpaceDN w:val="0"/>
        <w:adjustRightInd w:val="0"/>
        <w:spacing w:before="0" w:line="240" w:lineRule="atLeast"/>
        <w:ind w:right="360"/>
        <w:rPr>
          <w:rFonts w:ascii="Courier New" w:eastAsia="Calibri" w:hAnsi="Courier New" w:cs="Courier New"/>
          <w:szCs w:val="24"/>
        </w:rPr>
      </w:pPr>
      <w:r w:rsidRPr="0090153A">
        <w:rPr>
          <w:rFonts w:ascii="Courier New" w:eastAsia="Calibri" w:hAnsi="Courier New" w:cs="Courier New"/>
          <w:szCs w:val="24"/>
        </w:rPr>
        <w:t xml:space="preserve">Communication strategies and person-first language </w:t>
      </w:r>
      <w:r w:rsidR="0090153A" w:rsidRPr="0090153A">
        <w:rPr>
          <w:rFonts w:ascii="Courier New" w:eastAsia="Calibri" w:hAnsi="Courier New" w:cs="Courier New"/>
          <w:szCs w:val="24"/>
        </w:rPr>
        <w:tab/>
      </w:r>
      <w:r w:rsidRPr="0090153A">
        <w:rPr>
          <w:rFonts w:ascii="Courier New" w:eastAsia="Calibri" w:hAnsi="Courier New" w:cs="Courier New"/>
          <w:szCs w:val="24"/>
        </w:rPr>
        <w:t>that foster teaming and a welcoming environment;</w:t>
      </w:r>
      <w:bookmarkStart w:id="3" w:name="_GoBack"/>
      <w:bookmarkEnd w:id="3"/>
    </w:p>
    <w:p w:rsidR="006813C3" w:rsidRPr="0090153A" w:rsidRDefault="006813C3" w:rsidP="0090153A">
      <w:pPr>
        <w:pStyle w:val="ListParagraph"/>
        <w:numPr>
          <w:ilvl w:val="1"/>
          <w:numId w:val="45"/>
        </w:numPr>
        <w:autoSpaceDE w:val="0"/>
        <w:autoSpaceDN w:val="0"/>
        <w:adjustRightInd w:val="0"/>
        <w:spacing w:before="0" w:line="240" w:lineRule="atLeast"/>
        <w:ind w:right="360"/>
        <w:rPr>
          <w:rFonts w:ascii="Courier New" w:eastAsia="Calibri" w:hAnsi="Courier New" w:cs="Courier New"/>
          <w:szCs w:val="24"/>
        </w:rPr>
      </w:pPr>
      <w:r w:rsidRPr="0090153A">
        <w:rPr>
          <w:rFonts w:ascii="Courier New" w:eastAsia="Calibri" w:hAnsi="Courier New" w:cs="Courier New"/>
          <w:szCs w:val="24"/>
        </w:rPr>
        <w:lastRenderedPageBreak/>
        <w:t xml:space="preserve">Communication and business culture specifics that </w:t>
      </w:r>
      <w:r w:rsidR="0090153A" w:rsidRPr="0090153A">
        <w:rPr>
          <w:rFonts w:ascii="Courier New" w:eastAsia="Calibri" w:hAnsi="Courier New" w:cs="Courier New"/>
          <w:szCs w:val="24"/>
        </w:rPr>
        <w:tab/>
      </w:r>
      <w:r w:rsidRPr="0090153A">
        <w:rPr>
          <w:rFonts w:ascii="Courier New" w:eastAsia="Calibri" w:hAnsi="Courier New" w:cs="Courier New"/>
          <w:szCs w:val="24"/>
        </w:rPr>
        <w:t xml:space="preserve">align the work and chain of command protocols </w:t>
      </w:r>
      <w:r w:rsidR="0090153A" w:rsidRPr="0090153A">
        <w:rPr>
          <w:rFonts w:ascii="Courier New" w:eastAsia="Calibri" w:hAnsi="Courier New" w:cs="Courier New"/>
          <w:szCs w:val="24"/>
        </w:rPr>
        <w:tab/>
      </w:r>
      <w:r w:rsidRPr="0090153A">
        <w:rPr>
          <w:rFonts w:ascii="Courier New" w:eastAsia="Calibri" w:hAnsi="Courier New" w:cs="Courier New"/>
          <w:szCs w:val="24"/>
        </w:rPr>
        <w:t xml:space="preserve">between the person with a disability and the </w:t>
      </w:r>
      <w:r w:rsidR="0090153A" w:rsidRPr="0090153A">
        <w:rPr>
          <w:rFonts w:ascii="Courier New" w:eastAsia="Calibri" w:hAnsi="Courier New" w:cs="Courier New"/>
          <w:szCs w:val="24"/>
        </w:rPr>
        <w:tab/>
      </w:r>
      <w:r w:rsidRPr="0090153A">
        <w:rPr>
          <w:rFonts w:ascii="Courier New" w:eastAsia="Calibri" w:hAnsi="Courier New" w:cs="Courier New"/>
          <w:szCs w:val="24"/>
        </w:rPr>
        <w:t>employer;</w:t>
      </w:r>
    </w:p>
    <w:p w:rsidR="00E9048F" w:rsidRPr="0090153A" w:rsidRDefault="006813C3" w:rsidP="0090153A">
      <w:pPr>
        <w:pStyle w:val="ListParagraph"/>
        <w:numPr>
          <w:ilvl w:val="1"/>
          <w:numId w:val="45"/>
        </w:numPr>
        <w:autoSpaceDE w:val="0"/>
        <w:autoSpaceDN w:val="0"/>
        <w:adjustRightInd w:val="0"/>
        <w:spacing w:before="0" w:line="240" w:lineRule="atLeast"/>
        <w:ind w:right="360"/>
        <w:rPr>
          <w:rFonts w:ascii="Courier New" w:hAnsi="Courier New" w:cs="Courier New"/>
          <w:b/>
        </w:rPr>
      </w:pPr>
      <w:r w:rsidRPr="0090153A">
        <w:rPr>
          <w:rFonts w:ascii="Courier New" w:eastAsia="Calibri" w:hAnsi="Courier New" w:cs="Courier New"/>
          <w:szCs w:val="24"/>
        </w:rPr>
        <w:t xml:space="preserve">Work station design that facilitates co-worker </w:t>
      </w:r>
      <w:r w:rsidR="0090153A" w:rsidRPr="0090153A">
        <w:rPr>
          <w:rFonts w:ascii="Courier New" w:eastAsia="Calibri" w:hAnsi="Courier New" w:cs="Courier New"/>
          <w:szCs w:val="24"/>
        </w:rPr>
        <w:tab/>
      </w:r>
      <w:r w:rsidRPr="0090153A">
        <w:rPr>
          <w:rFonts w:ascii="Courier New" w:eastAsia="Calibri" w:hAnsi="Courier New" w:cs="Courier New"/>
          <w:szCs w:val="24"/>
        </w:rPr>
        <w:t xml:space="preserve">relationship development; Reasonable accommodations </w:t>
      </w:r>
      <w:r w:rsidR="0090153A" w:rsidRPr="0090153A">
        <w:rPr>
          <w:rFonts w:ascii="Courier New" w:eastAsia="Calibri" w:hAnsi="Courier New" w:cs="Courier New"/>
          <w:szCs w:val="24"/>
        </w:rPr>
        <w:tab/>
      </w:r>
      <w:r w:rsidRPr="0090153A">
        <w:rPr>
          <w:rFonts w:ascii="Courier New" w:eastAsia="Calibri" w:hAnsi="Courier New" w:cs="Courier New"/>
          <w:szCs w:val="24"/>
        </w:rPr>
        <w:t xml:space="preserve">and assistive technology that enhances the skill </w:t>
      </w:r>
      <w:r w:rsidR="0090153A" w:rsidRPr="0090153A">
        <w:rPr>
          <w:rFonts w:ascii="Courier New" w:eastAsia="Calibri" w:hAnsi="Courier New" w:cs="Courier New"/>
          <w:szCs w:val="24"/>
        </w:rPr>
        <w:tab/>
      </w:r>
      <w:r w:rsidRPr="0090153A">
        <w:rPr>
          <w:rFonts w:ascii="Courier New" w:eastAsia="Calibri" w:hAnsi="Courier New" w:cs="Courier New"/>
          <w:szCs w:val="24"/>
        </w:rPr>
        <w:t xml:space="preserve">development without disrupting the workflow. </w:t>
      </w:r>
    </w:p>
    <w:p w:rsidR="004822D2" w:rsidRPr="00E9048F" w:rsidRDefault="004822D2" w:rsidP="00180155">
      <w:pPr>
        <w:autoSpaceDE w:val="0"/>
        <w:autoSpaceDN w:val="0"/>
        <w:adjustRightInd w:val="0"/>
        <w:spacing w:before="0" w:line="240" w:lineRule="atLeast"/>
        <w:ind w:left="2016" w:right="360"/>
        <w:rPr>
          <w:rFonts w:ascii="Courier New" w:hAnsi="Courier New" w:cs="Courier New"/>
          <w:b/>
        </w:rPr>
      </w:pPr>
    </w:p>
    <w:p w:rsidR="006813C3" w:rsidRPr="00180155" w:rsidRDefault="006813C3" w:rsidP="00180155">
      <w:pPr>
        <w:autoSpaceDE w:val="0"/>
        <w:autoSpaceDN w:val="0"/>
        <w:adjustRightInd w:val="0"/>
        <w:spacing w:before="0" w:line="240" w:lineRule="atLeast"/>
        <w:ind w:left="360" w:right="360"/>
        <w:rPr>
          <w:rFonts w:ascii="Courier New" w:hAnsi="Courier New" w:cs="Courier New"/>
          <w:b/>
        </w:rPr>
      </w:pPr>
      <w:r w:rsidRPr="00180155">
        <w:rPr>
          <w:rFonts w:ascii="Courier New" w:hAnsi="Courier New" w:cs="Courier New"/>
          <w:b/>
        </w:rPr>
        <w:t>Extended Services-</w:t>
      </w:r>
    </w:p>
    <w:p w:rsidR="006813C3" w:rsidRPr="00180155" w:rsidRDefault="006813C3" w:rsidP="00180155">
      <w:pPr>
        <w:autoSpaceDE w:val="0"/>
        <w:autoSpaceDN w:val="0"/>
        <w:adjustRightInd w:val="0"/>
        <w:spacing w:before="0" w:line="240" w:lineRule="atLeast"/>
        <w:ind w:left="1800" w:right="360"/>
        <w:rPr>
          <w:rFonts w:ascii="Courier New" w:eastAsia="Calibri" w:hAnsi="Courier New" w:cs="Courier New"/>
          <w:szCs w:val="24"/>
        </w:rPr>
      </w:pPr>
      <w:r w:rsidRPr="00180155">
        <w:rPr>
          <w:rFonts w:ascii="Courier New" w:eastAsia="Calibri" w:hAnsi="Courier New" w:cs="Courier New"/>
          <w:szCs w:val="24"/>
        </w:rPr>
        <w:t>Extended Services refers to ongoing support services and appropriate services, which are:</w:t>
      </w:r>
    </w:p>
    <w:p w:rsidR="006813C3" w:rsidRPr="00E4395F" w:rsidRDefault="006813C3" w:rsidP="00E4395F">
      <w:pPr>
        <w:pStyle w:val="ListParagraph"/>
        <w:numPr>
          <w:ilvl w:val="0"/>
          <w:numId w:val="37"/>
        </w:numPr>
        <w:autoSpaceDE w:val="0"/>
        <w:autoSpaceDN w:val="0"/>
        <w:adjustRightInd w:val="0"/>
        <w:spacing w:before="0" w:line="240" w:lineRule="atLeast"/>
        <w:ind w:right="360"/>
        <w:rPr>
          <w:rFonts w:ascii="Courier New" w:eastAsia="Calibri" w:hAnsi="Courier New" w:cs="Courier New"/>
          <w:szCs w:val="24"/>
        </w:rPr>
      </w:pPr>
      <w:r w:rsidRPr="00E4395F">
        <w:rPr>
          <w:rFonts w:ascii="Courier New" w:eastAsia="Calibri" w:hAnsi="Courier New" w:cs="Courier New"/>
          <w:szCs w:val="24"/>
        </w:rPr>
        <w:t>Needed to support and maintain an individual with most significant disability including a youth with MSD in supported employment;</w:t>
      </w:r>
    </w:p>
    <w:p w:rsidR="006813C3" w:rsidRPr="00E4395F" w:rsidRDefault="006813C3" w:rsidP="00E4395F">
      <w:pPr>
        <w:pStyle w:val="ListParagraph"/>
        <w:numPr>
          <w:ilvl w:val="0"/>
          <w:numId w:val="37"/>
        </w:numPr>
        <w:autoSpaceDE w:val="0"/>
        <w:autoSpaceDN w:val="0"/>
        <w:adjustRightInd w:val="0"/>
        <w:spacing w:before="0" w:line="240" w:lineRule="atLeast"/>
        <w:ind w:right="360"/>
        <w:rPr>
          <w:rFonts w:ascii="Courier New" w:eastAsia="Calibri" w:hAnsi="Courier New" w:cs="Courier New"/>
          <w:szCs w:val="24"/>
        </w:rPr>
      </w:pPr>
      <w:r w:rsidRPr="00E4395F">
        <w:rPr>
          <w:rFonts w:ascii="Courier New" w:eastAsia="Calibri" w:hAnsi="Courier New" w:cs="Courier New"/>
          <w:szCs w:val="24"/>
        </w:rPr>
        <w:t>Made available, either individually or in combination, in such a manner as to assist an eligible individual in maintaining supported employment;</w:t>
      </w:r>
    </w:p>
    <w:p w:rsidR="006813C3" w:rsidRPr="00E4395F" w:rsidRDefault="006813C3" w:rsidP="00E4395F">
      <w:pPr>
        <w:pStyle w:val="ListParagraph"/>
        <w:numPr>
          <w:ilvl w:val="0"/>
          <w:numId w:val="37"/>
        </w:numPr>
        <w:autoSpaceDE w:val="0"/>
        <w:autoSpaceDN w:val="0"/>
        <w:adjustRightInd w:val="0"/>
        <w:spacing w:before="0" w:line="240" w:lineRule="atLeast"/>
        <w:ind w:right="360"/>
        <w:rPr>
          <w:rFonts w:ascii="Courier New" w:eastAsia="Calibri" w:hAnsi="Courier New" w:cs="Courier New"/>
          <w:szCs w:val="24"/>
        </w:rPr>
      </w:pPr>
      <w:r w:rsidRPr="00E4395F">
        <w:rPr>
          <w:rFonts w:ascii="Courier New" w:eastAsia="Calibri" w:hAnsi="Courier New" w:cs="Courier New"/>
          <w:szCs w:val="24"/>
        </w:rPr>
        <w:t>Based on the needs of the eligible individual as specified in the IPE;</w:t>
      </w:r>
    </w:p>
    <w:p w:rsidR="006813C3" w:rsidRPr="00E4395F" w:rsidRDefault="006813C3" w:rsidP="00E4395F">
      <w:pPr>
        <w:pStyle w:val="ListParagraph"/>
        <w:numPr>
          <w:ilvl w:val="0"/>
          <w:numId w:val="37"/>
        </w:numPr>
        <w:autoSpaceDE w:val="0"/>
        <w:autoSpaceDN w:val="0"/>
        <w:adjustRightInd w:val="0"/>
        <w:spacing w:before="0" w:line="240" w:lineRule="atLeast"/>
        <w:ind w:right="360"/>
        <w:rPr>
          <w:rFonts w:ascii="Courier New" w:eastAsia="Calibri" w:hAnsi="Courier New" w:cs="Courier New"/>
          <w:szCs w:val="24"/>
        </w:rPr>
      </w:pPr>
      <w:r w:rsidRPr="00E4395F">
        <w:rPr>
          <w:rFonts w:ascii="Courier New" w:eastAsia="Calibri" w:hAnsi="Courier New" w:cs="Courier New"/>
          <w:szCs w:val="24"/>
        </w:rPr>
        <w:t xml:space="preserve">Provided by a State agency, a private nonprofit organization, employer or applicable resource after the individual has made the transition from support from the designated entity. </w:t>
      </w:r>
    </w:p>
    <w:p w:rsidR="006813C3" w:rsidRPr="00E4395F" w:rsidRDefault="006813C3" w:rsidP="00E4395F">
      <w:pPr>
        <w:pStyle w:val="ListParagraph"/>
        <w:numPr>
          <w:ilvl w:val="0"/>
          <w:numId w:val="37"/>
        </w:numPr>
        <w:autoSpaceDE w:val="0"/>
        <w:autoSpaceDN w:val="0"/>
        <w:adjustRightInd w:val="0"/>
        <w:spacing w:before="0" w:line="240" w:lineRule="atLeast"/>
        <w:ind w:right="360"/>
        <w:rPr>
          <w:rFonts w:ascii="Courier New" w:eastAsia="Calibri" w:hAnsi="Courier New" w:cs="Courier New"/>
          <w:szCs w:val="24"/>
        </w:rPr>
      </w:pPr>
      <w:r w:rsidRPr="00E4395F">
        <w:rPr>
          <w:rFonts w:ascii="Courier New" w:eastAsia="Calibri" w:hAnsi="Courier New" w:cs="Courier New"/>
          <w:szCs w:val="24"/>
        </w:rPr>
        <w:t>Services are provided to youth with the MSD, as set forth in the requirements, not to exceed four years, or at such a time that the youth reaches 25 years of age or no longer meets the definition of youth with a disability, or whichever comes first.  DVR will not directly provide extended services to an individual with a most significant disability who does not meet the definition and criteria for a youth with a MSD.</w:t>
      </w:r>
    </w:p>
    <w:p w:rsidR="006813C3" w:rsidRPr="00C7529D" w:rsidRDefault="006813C3" w:rsidP="00180155">
      <w:pPr>
        <w:autoSpaceDE w:val="0"/>
        <w:autoSpaceDN w:val="0"/>
        <w:adjustRightInd w:val="0"/>
        <w:spacing w:before="0" w:line="240" w:lineRule="atLeast"/>
        <w:ind w:right="360"/>
        <w:rPr>
          <w:rFonts w:ascii="Courier New" w:eastAsia="Calibri" w:hAnsi="Courier New" w:cs="Courier New"/>
          <w:szCs w:val="24"/>
        </w:rPr>
      </w:pPr>
      <w:bookmarkStart w:id="4" w:name="Extended_Supports_Requirements"/>
    </w:p>
    <w:p w:rsidR="006813C3" w:rsidRDefault="006813C3" w:rsidP="00180155">
      <w:pPr>
        <w:pStyle w:val="Heading2"/>
        <w:spacing w:before="0"/>
        <w:ind w:left="360"/>
        <w:rPr>
          <w:rFonts w:ascii="Courier New" w:eastAsia="Calibri" w:hAnsi="Courier New" w:cs="Courier New"/>
        </w:rPr>
      </w:pPr>
      <w:r w:rsidRPr="00D8584E">
        <w:rPr>
          <w:rFonts w:ascii="Courier New" w:eastAsia="Calibri" w:hAnsi="Courier New" w:cs="Courier New"/>
        </w:rPr>
        <w:t>Requirements for Transitioning to Extended Services</w:t>
      </w:r>
      <w:bookmarkEnd w:id="4"/>
      <w:r>
        <w:rPr>
          <w:rFonts w:ascii="Courier New" w:eastAsia="Calibri" w:hAnsi="Courier New" w:cs="Courier New"/>
        </w:rPr>
        <w:t xml:space="preserve">  </w:t>
      </w: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 xml:space="preserve">Means extended services provided by a state agency, natural support, and/or any other appropriate resource. </w:t>
      </w:r>
    </w:p>
    <w:p w:rsidR="00E9048F" w:rsidRPr="007B4C3B" w:rsidRDefault="006813C3" w:rsidP="007B4C3B">
      <w:pPr>
        <w:pStyle w:val="ListParagraph"/>
        <w:numPr>
          <w:ilvl w:val="1"/>
          <w:numId w:val="38"/>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The funding source for this service is any organization other than DVR which makes the commitment with the exception of youth with the most significant disability, the financial support for the extended services is paid from funds other than those received from the state and federal VR program.</w:t>
      </w:r>
    </w:p>
    <w:p w:rsidR="006813C3" w:rsidRPr="007B4C3B" w:rsidRDefault="006813C3" w:rsidP="007B4C3B">
      <w:pPr>
        <w:pStyle w:val="ListParagraph"/>
        <w:numPr>
          <w:ilvl w:val="1"/>
          <w:numId w:val="38"/>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 xml:space="preserve">Youth who require extended services after achievement of a supported employment goal in a competitive integrated environment may require </w:t>
      </w:r>
      <w:r w:rsidRPr="007B4C3B">
        <w:rPr>
          <w:rFonts w:ascii="Courier New" w:eastAsia="Calibri" w:hAnsi="Courier New" w:cs="Courier New"/>
          <w:szCs w:val="24"/>
        </w:rPr>
        <w:lastRenderedPageBreak/>
        <w:t>services when they are on the waiting list for extended services.  After the youth graduates from high school, if the job is stable and consistent with the IPE and the youth is on a waiting list, support for extended services can be discussed on a time-limited basis.</w:t>
      </w:r>
    </w:p>
    <w:p w:rsidR="006813C3" w:rsidRDefault="006813C3" w:rsidP="00180155">
      <w:pPr>
        <w:autoSpaceDE w:val="0"/>
        <w:autoSpaceDN w:val="0"/>
        <w:adjustRightInd w:val="0"/>
        <w:spacing w:before="0" w:line="240" w:lineRule="atLeast"/>
        <w:ind w:left="2160" w:right="360"/>
        <w:rPr>
          <w:rFonts w:ascii="Courier New" w:eastAsia="Calibri" w:hAnsi="Courier New" w:cs="Courier New"/>
          <w:szCs w:val="24"/>
        </w:rPr>
      </w:pPr>
    </w:p>
    <w:p w:rsidR="006813C3" w:rsidRPr="007B4C3B" w:rsidRDefault="006813C3" w:rsidP="007B4C3B">
      <w:pPr>
        <w:pStyle w:val="ListParagraph"/>
        <w:numPr>
          <w:ilvl w:val="1"/>
          <w:numId w:val="38"/>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After six months, the case must be reviewed and evaluated to determine if continued funding is necessary and supervisory approval is obtained each time it is evaluated.  This process continues every six months until one of the following conditions are met:</w:t>
      </w:r>
    </w:p>
    <w:p w:rsidR="006813C3" w:rsidRPr="007B4C3B" w:rsidRDefault="006813C3" w:rsidP="007B4C3B">
      <w:pPr>
        <w:pStyle w:val="ListParagraph"/>
        <w:numPr>
          <w:ilvl w:val="0"/>
          <w:numId w:val="39"/>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 xml:space="preserve">The service is no longer needed; </w:t>
      </w:r>
    </w:p>
    <w:p w:rsidR="006813C3" w:rsidRPr="007B4C3B" w:rsidRDefault="006813C3" w:rsidP="007B4C3B">
      <w:pPr>
        <w:pStyle w:val="ListParagraph"/>
        <w:numPr>
          <w:ilvl w:val="0"/>
          <w:numId w:val="39"/>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 xml:space="preserve">Another funding source is identified; </w:t>
      </w:r>
    </w:p>
    <w:p w:rsidR="006813C3" w:rsidRPr="007B4C3B" w:rsidRDefault="006813C3" w:rsidP="007B4C3B">
      <w:pPr>
        <w:pStyle w:val="ListParagraph"/>
        <w:numPr>
          <w:ilvl w:val="0"/>
          <w:numId w:val="39"/>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 xml:space="preserve">The service has been funded for four years; or </w:t>
      </w:r>
    </w:p>
    <w:p w:rsidR="006813C3" w:rsidRPr="007B4C3B" w:rsidRDefault="006813C3" w:rsidP="007B4C3B">
      <w:pPr>
        <w:pStyle w:val="ListParagraph"/>
        <w:numPr>
          <w:ilvl w:val="0"/>
          <w:numId w:val="39"/>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 xml:space="preserve">The youth’s 25th birthday. </w:t>
      </w:r>
    </w:p>
    <w:p w:rsidR="006813C3" w:rsidRDefault="006813C3" w:rsidP="00180155">
      <w:pPr>
        <w:autoSpaceDE w:val="0"/>
        <w:autoSpaceDN w:val="0"/>
        <w:adjustRightInd w:val="0"/>
        <w:spacing w:before="0" w:line="240" w:lineRule="atLeast"/>
        <w:ind w:left="2520" w:right="360"/>
        <w:rPr>
          <w:rFonts w:ascii="Courier New" w:eastAsia="Calibri" w:hAnsi="Courier New" w:cs="Courier New"/>
          <w:szCs w:val="24"/>
        </w:rPr>
      </w:pPr>
    </w:p>
    <w:p w:rsidR="006813C3" w:rsidRPr="007B4C3B" w:rsidRDefault="006813C3" w:rsidP="007B4C3B">
      <w:pPr>
        <w:pStyle w:val="ListParagraph"/>
        <w:numPr>
          <w:ilvl w:val="1"/>
          <w:numId w:val="38"/>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For youth who are age 24 and younger, and for whom extended services have not yet been identified at the time the plan for supported employment was first developed, the VR counselor will discuss the options of extended services funding:</w:t>
      </w:r>
    </w:p>
    <w:p w:rsidR="006813C3" w:rsidRPr="0042089E" w:rsidRDefault="006813C3" w:rsidP="00180155">
      <w:pPr>
        <w:autoSpaceDE w:val="0"/>
        <w:autoSpaceDN w:val="0"/>
        <w:adjustRightInd w:val="0"/>
        <w:spacing w:before="0" w:line="240" w:lineRule="atLeast"/>
        <w:ind w:left="2160" w:right="360"/>
        <w:rPr>
          <w:rFonts w:ascii="Courier New" w:eastAsia="Calibri" w:hAnsi="Courier New" w:cs="Courier New"/>
          <w:szCs w:val="24"/>
        </w:rPr>
      </w:pPr>
    </w:p>
    <w:p w:rsidR="006813C3" w:rsidRPr="007B4C3B" w:rsidRDefault="006813C3" w:rsidP="007B4C3B">
      <w:pPr>
        <w:pStyle w:val="ListParagraph"/>
        <w:numPr>
          <w:ilvl w:val="0"/>
          <w:numId w:val="41"/>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Private pay</w:t>
      </w:r>
    </w:p>
    <w:p w:rsidR="006813C3" w:rsidRPr="007B4C3B" w:rsidRDefault="006813C3" w:rsidP="007B4C3B">
      <w:pPr>
        <w:pStyle w:val="ListParagraph"/>
        <w:numPr>
          <w:ilvl w:val="0"/>
          <w:numId w:val="41"/>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Waiver funding</w:t>
      </w:r>
    </w:p>
    <w:p w:rsidR="006813C3" w:rsidRPr="007B4C3B" w:rsidRDefault="006813C3" w:rsidP="007B4C3B">
      <w:pPr>
        <w:pStyle w:val="ListParagraph"/>
        <w:numPr>
          <w:ilvl w:val="0"/>
          <w:numId w:val="41"/>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 xml:space="preserve">Plan to Achieve Self </w:t>
      </w:r>
      <w:r w:rsidR="007B4C3B" w:rsidRPr="007B4C3B">
        <w:rPr>
          <w:rFonts w:ascii="Courier New" w:eastAsia="Calibri" w:hAnsi="Courier New" w:cs="Courier New"/>
          <w:szCs w:val="24"/>
        </w:rPr>
        <w:t>Support (</w:t>
      </w:r>
      <w:r w:rsidRPr="007B4C3B">
        <w:rPr>
          <w:rFonts w:ascii="Courier New" w:eastAsia="Calibri" w:hAnsi="Courier New" w:cs="Courier New"/>
          <w:szCs w:val="24"/>
        </w:rPr>
        <w:t>PASS</w:t>
      </w:r>
      <w:r w:rsidR="007B4C3B" w:rsidRPr="007B4C3B">
        <w:rPr>
          <w:rFonts w:ascii="Courier New" w:eastAsia="Calibri" w:hAnsi="Courier New" w:cs="Courier New"/>
          <w:szCs w:val="24"/>
        </w:rPr>
        <w:t>) plan</w:t>
      </w:r>
    </w:p>
    <w:p w:rsidR="006813C3" w:rsidRPr="007B4C3B" w:rsidRDefault="006813C3" w:rsidP="007B4C3B">
      <w:pPr>
        <w:pStyle w:val="ListParagraph"/>
        <w:numPr>
          <w:ilvl w:val="0"/>
          <w:numId w:val="41"/>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 xml:space="preserve">Impairment Related Work </w:t>
      </w:r>
      <w:r w:rsidR="007B4C3B" w:rsidRPr="007B4C3B">
        <w:rPr>
          <w:rFonts w:ascii="Courier New" w:eastAsia="Calibri" w:hAnsi="Courier New" w:cs="Courier New"/>
          <w:szCs w:val="24"/>
        </w:rPr>
        <w:t>Expenses (</w:t>
      </w:r>
      <w:r w:rsidRPr="007B4C3B">
        <w:rPr>
          <w:rFonts w:ascii="Courier New" w:eastAsia="Calibri" w:hAnsi="Courier New" w:cs="Courier New"/>
          <w:szCs w:val="24"/>
        </w:rPr>
        <w:t>IRWE)</w:t>
      </w:r>
    </w:p>
    <w:p w:rsidR="006813C3" w:rsidRPr="007B4C3B" w:rsidRDefault="006813C3" w:rsidP="007B4C3B">
      <w:pPr>
        <w:pStyle w:val="ListParagraph"/>
        <w:numPr>
          <w:ilvl w:val="0"/>
          <w:numId w:val="41"/>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County Funding</w:t>
      </w:r>
    </w:p>
    <w:p w:rsidR="006813C3" w:rsidRPr="007B4C3B" w:rsidRDefault="006813C3" w:rsidP="007B4C3B">
      <w:pPr>
        <w:pStyle w:val="ListParagraph"/>
        <w:numPr>
          <w:ilvl w:val="0"/>
          <w:numId w:val="41"/>
        </w:numPr>
        <w:autoSpaceDE w:val="0"/>
        <w:autoSpaceDN w:val="0"/>
        <w:adjustRightInd w:val="0"/>
        <w:spacing w:before="0" w:line="240" w:lineRule="atLeast"/>
        <w:ind w:right="360"/>
        <w:rPr>
          <w:rFonts w:ascii="Courier New" w:eastAsia="Calibri" w:hAnsi="Courier New" w:cs="Courier New"/>
          <w:szCs w:val="24"/>
        </w:rPr>
      </w:pPr>
      <w:r w:rsidRPr="007B4C3B">
        <w:rPr>
          <w:rFonts w:ascii="Courier New" w:eastAsia="Calibri" w:hAnsi="Courier New" w:cs="Courier New"/>
          <w:szCs w:val="24"/>
        </w:rPr>
        <w:t>Other</w:t>
      </w:r>
    </w:p>
    <w:p w:rsidR="006813C3" w:rsidRPr="00BB77C3" w:rsidRDefault="006813C3" w:rsidP="00180155">
      <w:pPr>
        <w:pStyle w:val="Heading1"/>
        <w:ind w:left="360"/>
        <w:rPr>
          <w:rFonts w:ascii="Courier New" w:eastAsia="Calibri" w:hAnsi="Courier New" w:cs="Courier New"/>
          <w:u w:val="single"/>
        </w:rPr>
      </w:pPr>
      <w:r w:rsidRPr="00BB77C3">
        <w:rPr>
          <w:rFonts w:ascii="Courier New" w:eastAsia="Calibri" w:hAnsi="Courier New" w:cs="Courier New"/>
          <w:u w:val="single"/>
        </w:rPr>
        <w:t>Practice</w:t>
      </w: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Supported employment funds are meant to be used to support and maintain an individual with a most significant disability in employment, the provision of supported employment services may not be provided prior to an individual being placed into an employment position requiring supported employment services. All Federal expenditures for an individual that occur prior to the individual being placed into a supported employment position, must be provided with VR funds.</w:t>
      </w:r>
    </w:p>
    <w:p w:rsidR="006813C3" w:rsidRDefault="006813C3" w:rsidP="00180155">
      <w:pPr>
        <w:autoSpaceDE w:val="0"/>
        <w:autoSpaceDN w:val="0"/>
        <w:adjustRightInd w:val="0"/>
        <w:spacing w:before="0" w:line="240" w:lineRule="atLeast"/>
        <w:ind w:left="576" w:right="360"/>
        <w:rPr>
          <w:rFonts w:ascii="Courier New" w:eastAsia="Calibri" w:hAnsi="Courier New" w:cs="Courier New"/>
          <w:szCs w:val="24"/>
        </w:rPr>
      </w:pP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szCs w:val="24"/>
        </w:rPr>
        <w:t>Requirements that must be satisfied for an employment outcome are set forth in §363.54 of the regulations:</w:t>
      </w:r>
    </w:p>
    <w:p w:rsidR="006813C3" w:rsidRPr="00C7529D" w:rsidRDefault="006813C3" w:rsidP="00180155">
      <w:pPr>
        <w:autoSpaceDE w:val="0"/>
        <w:autoSpaceDN w:val="0"/>
        <w:adjustRightInd w:val="0"/>
        <w:spacing w:before="0" w:line="240" w:lineRule="atLeast"/>
        <w:ind w:left="576" w:right="360"/>
        <w:rPr>
          <w:rFonts w:ascii="Courier New" w:eastAsia="Calibri" w:hAnsi="Courier New" w:cs="Courier New"/>
          <w:szCs w:val="24"/>
        </w:rPr>
      </w:pPr>
    </w:p>
    <w:p w:rsidR="006813C3" w:rsidRPr="000E7913" w:rsidRDefault="006813C3" w:rsidP="000E7913">
      <w:pPr>
        <w:pStyle w:val="ListParagraph"/>
        <w:numPr>
          <w:ilvl w:val="0"/>
          <w:numId w:val="44"/>
        </w:numPr>
        <w:autoSpaceDE w:val="0"/>
        <w:autoSpaceDN w:val="0"/>
        <w:adjustRightInd w:val="0"/>
        <w:spacing w:before="0" w:line="240" w:lineRule="atLeast"/>
        <w:ind w:right="360"/>
        <w:rPr>
          <w:rFonts w:ascii="Courier New" w:eastAsia="Calibri" w:hAnsi="Courier New" w:cs="Courier New"/>
          <w:szCs w:val="24"/>
        </w:rPr>
      </w:pPr>
      <w:r w:rsidRPr="000E7913">
        <w:rPr>
          <w:rFonts w:ascii="Courier New" w:eastAsia="Calibri" w:hAnsi="Courier New" w:cs="Courier New"/>
          <w:szCs w:val="24"/>
        </w:rPr>
        <w:lastRenderedPageBreak/>
        <w:t>Individuals may receive SE services for up to 24 months, or longer if the counselor and the individual have determined that such services are needed to support and maintain the individual in supported employment. Any other vocational rehabilitation services listed on the IPE provided to individuals who are working on a short-term basis toward the achievement of competitive integrated employment in supported employment need not be completed prior to satisfying the achievement of an employment outcome;</w:t>
      </w:r>
    </w:p>
    <w:p w:rsidR="006813C3" w:rsidRPr="000E7913" w:rsidRDefault="006813C3" w:rsidP="000E7913">
      <w:pPr>
        <w:pStyle w:val="ListParagraph"/>
        <w:numPr>
          <w:ilvl w:val="0"/>
          <w:numId w:val="44"/>
        </w:numPr>
        <w:autoSpaceDE w:val="0"/>
        <w:autoSpaceDN w:val="0"/>
        <w:adjustRightInd w:val="0"/>
        <w:spacing w:before="0" w:line="240" w:lineRule="atLeast"/>
        <w:ind w:right="360"/>
        <w:rPr>
          <w:rFonts w:ascii="Courier New" w:eastAsia="Calibri" w:hAnsi="Courier New" w:cs="Courier New"/>
          <w:szCs w:val="24"/>
        </w:rPr>
      </w:pPr>
      <w:r w:rsidRPr="000E7913">
        <w:rPr>
          <w:rFonts w:ascii="Courier New" w:eastAsia="Calibri" w:hAnsi="Courier New" w:cs="Courier New"/>
          <w:szCs w:val="24"/>
        </w:rPr>
        <w:t>A youth with a disability may receive SE services</w:t>
      </w:r>
      <w:r w:rsidR="00883320" w:rsidRPr="000E7913">
        <w:rPr>
          <w:rFonts w:ascii="Courier New" w:eastAsia="Calibri" w:hAnsi="Courier New" w:cs="Courier New"/>
          <w:szCs w:val="24"/>
        </w:rPr>
        <w:t xml:space="preserve"> </w:t>
      </w:r>
      <w:r w:rsidRPr="000E7913">
        <w:rPr>
          <w:rFonts w:ascii="Courier New" w:eastAsia="Calibri" w:hAnsi="Courier New" w:cs="Courier New"/>
          <w:szCs w:val="24"/>
        </w:rPr>
        <w:t xml:space="preserve">for a period not to exceed four years or until the youth reaches the age of 25 and no longer meets the definition of “youth with a disability” or whichever occurs first. </w:t>
      </w:r>
    </w:p>
    <w:p w:rsidR="006813C3" w:rsidRPr="000E7913" w:rsidRDefault="006813C3" w:rsidP="000E7913">
      <w:pPr>
        <w:pStyle w:val="ListParagraph"/>
        <w:numPr>
          <w:ilvl w:val="0"/>
          <w:numId w:val="44"/>
        </w:numPr>
        <w:autoSpaceDE w:val="0"/>
        <w:autoSpaceDN w:val="0"/>
        <w:adjustRightInd w:val="0"/>
        <w:spacing w:before="0" w:line="240" w:lineRule="atLeast"/>
        <w:ind w:right="360"/>
        <w:rPr>
          <w:rFonts w:ascii="Courier New" w:eastAsia="Calibri" w:hAnsi="Courier New" w:cs="Courier New"/>
          <w:szCs w:val="24"/>
        </w:rPr>
      </w:pPr>
      <w:r w:rsidRPr="000E7913">
        <w:rPr>
          <w:rFonts w:ascii="Courier New" w:eastAsia="Calibri" w:hAnsi="Courier New" w:cs="Courier New"/>
          <w:szCs w:val="24"/>
        </w:rPr>
        <w:t>The individual has transitioned to extended services provided either by the VR agency for a youth with the</w:t>
      </w:r>
      <w:r w:rsidR="00C7399A" w:rsidRPr="000E7913">
        <w:rPr>
          <w:rFonts w:ascii="Courier New" w:eastAsia="Calibri" w:hAnsi="Courier New" w:cs="Courier New"/>
          <w:szCs w:val="24"/>
        </w:rPr>
        <w:t xml:space="preserve"> </w:t>
      </w:r>
      <w:r w:rsidRPr="000E7913">
        <w:rPr>
          <w:rFonts w:ascii="Courier New" w:eastAsia="Calibri" w:hAnsi="Courier New" w:cs="Courier New"/>
          <w:szCs w:val="24"/>
        </w:rPr>
        <w:t>consistent with the provisions of §363.4(a</w:t>
      </w:r>
      <w:r w:rsidR="00C7399A" w:rsidRPr="000E7913">
        <w:rPr>
          <w:rFonts w:ascii="Courier New" w:eastAsia="Calibri" w:hAnsi="Courier New" w:cs="Courier New"/>
          <w:szCs w:val="24"/>
        </w:rPr>
        <w:t>) (</w:t>
      </w:r>
      <w:r w:rsidRPr="000E7913">
        <w:rPr>
          <w:rFonts w:ascii="Courier New" w:eastAsia="Calibri" w:hAnsi="Courier New" w:cs="Courier New"/>
          <w:szCs w:val="24"/>
        </w:rPr>
        <w:t>2) and 363.22 of the</w:t>
      </w:r>
      <w:r w:rsidR="00C7399A" w:rsidRPr="000E7913">
        <w:rPr>
          <w:rFonts w:ascii="Courier New" w:eastAsia="Calibri" w:hAnsi="Courier New" w:cs="Courier New"/>
          <w:szCs w:val="24"/>
        </w:rPr>
        <w:t xml:space="preserve"> </w:t>
      </w:r>
      <w:r w:rsidRPr="000E7913">
        <w:rPr>
          <w:rFonts w:ascii="Courier New" w:eastAsia="Calibri" w:hAnsi="Courier New" w:cs="Courier New"/>
          <w:szCs w:val="24"/>
        </w:rPr>
        <w:t>regulations;</w:t>
      </w:r>
    </w:p>
    <w:p w:rsidR="006813C3" w:rsidRPr="000E7913" w:rsidRDefault="00C7399A" w:rsidP="000E7913">
      <w:pPr>
        <w:pStyle w:val="ListParagraph"/>
        <w:numPr>
          <w:ilvl w:val="0"/>
          <w:numId w:val="44"/>
        </w:numPr>
        <w:tabs>
          <w:tab w:val="left" w:pos="810"/>
        </w:tabs>
        <w:autoSpaceDE w:val="0"/>
        <w:autoSpaceDN w:val="0"/>
        <w:adjustRightInd w:val="0"/>
        <w:spacing w:before="0" w:line="240" w:lineRule="atLeast"/>
        <w:ind w:right="360"/>
        <w:rPr>
          <w:rFonts w:ascii="Courier New" w:eastAsia="Calibri" w:hAnsi="Courier New" w:cs="Courier New"/>
          <w:szCs w:val="24"/>
        </w:rPr>
      </w:pPr>
      <w:r w:rsidRPr="000E7913">
        <w:rPr>
          <w:rFonts w:ascii="Courier New" w:eastAsia="Calibri" w:hAnsi="Courier New" w:cs="Courier New"/>
          <w:szCs w:val="24"/>
        </w:rPr>
        <w:t>T</w:t>
      </w:r>
      <w:r w:rsidR="006813C3" w:rsidRPr="000E7913">
        <w:rPr>
          <w:rFonts w:ascii="Courier New" w:eastAsia="Calibri" w:hAnsi="Courier New" w:cs="Courier New"/>
          <w:szCs w:val="24"/>
        </w:rPr>
        <w:t>he individual has maintained employment and achieved stability in the work setting for a minimum of 90 days after transitioning to extended services; and</w:t>
      </w:r>
    </w:p>
    <w:p w:rsidR="006813C3" w:rsidRPr="000E7913" w:rsidRDefault="006813C3" w:rsidP="000E7913">
      <w:pPr>
        <w:pStyle w:val="ListParagraph"/>
        <w:numPr>
          <w:ilvl w:val="0"/>
          <w:numId w:val="44"/>
        </w:numPr>
        <w:tabs>
          <w:tab w:val="left" w:pos="360"/>
        </w:tabs>
        <w:autoSpaceDE w:val="0"/>
        <w:autoSpaceDN w:val="0"/>
        <w:adjustRightInd w:val="0"/>
        <w:spacing w:before="0" w:line="240" w:lineRule="atLeast"/>
        <w:ind w:right="360"/>
        <w:rPr>
          <w:rFonts w:ascii="Courier New" w:eastAsia="Calibri" w:hAnsi="Courier New" w:cs="Courier New"/>
          <w:szCs w:val="24"/>
        </w:rPr>
      </w:pPr>
      <w:r w:rsidRPr="000E7913">
        <w:rPr>
          <w:rFonts w:ascii="Courier New" w:eastAsia="Calibri" w:hAnsi="Courier New" w:cs="Courier New"/>
          <w:szCs w:val="24"/>
        </w:rPr>
        <w:t>The employment must be individualized and customized consistent with the strengths, abilities, interests, and informed choice of the individual.</w:t>
      </w:r>
    </w:p>
    <w:p w:rsidR="006813C3" w:rsidRPr="000E7913" w:rsidRDefault="006813C3" w:rsidP="000E7913">
      <w:pPr>
        <w:pStyle w:val="ListParagraph"/>
        <w:numPr>
          <w:ilvl w:val="0"/>
          <w:numId w:val="44"/>
        </w:numPr>
        <w:autoSpaceDE w:val="0"/>
        <w:autoSpaceDN w:val="0"/>
        <w:adjustRightInd w:val="0"/>
        <w:spacing w:before="0" w:line="240" w:lineRule="atLeast"/>
        <w:ind w:right="360"/>
        <w:rPr>
          <w:rFonts w:ascii="Courier New" w:eastAsia="Calibri" w:hAnsi="Courier New" w:cs="Courier New"/>
          <w:szCs w:val="24"/>
        </w:rPr>
      </w:pPr>
      <w:r w:rsidRPr="000E7913">
        <w:rPr>
          <w:rFonts w:ascii="Courier New" w:eastAsia="Calibri" w:hAnsi="Courier New" w:cs="Courier New"/>
          <w:szCs w:val="24"/>
        </w:rPr>
        <w:t>The service record of an individual who has achieved an employment outcome in supported employment will be closed in accordance with §363.55 of the regulations.</w:t>
      </w:r>
    </w:p>
    <w:p w:rsidR="006813C3" w:rsidRPr="00C7529D" w:rsidRDefault="006813C3" w:rsidP="00C7399A">
      <w:pPr>
        <w:autoSpaceDE w:val="0"/>
        <w:autoSpaceDN w:val="0"/>
        <w:adjustRightInd w:val="0"/>
        <w:spacing w:before="0" w:line="240" w:lineRule="atLeast"/>
        <w:ind w:left="576" w:right="360"/>
        <w:rPr>
          <w:rFonts w:ascii="Courier New" w:eastAsia="Calibri" w:hAnsi="Courier New" w:cs="Courier New"/>
          <w:szCs w:val="24"/>
        </w:rPr>
      </w:pPr>
    </w:p>
    <w:p w:rsidR="006813C3" w:rsidRPr="00180155" w:rsidRDefault="006813C3" w:rsidP="00180155">
      <w:pPr>
        <w:autoSpaceDE w:val="0"/>
        <w:autoSpaceDN w:val="0"/>
        <w:adjustRightInd w:val="0"/>
        <w:spacing w:before="0" w:line="240" w:lineRule="atLeast"/>
        <w:ind w:left="360" w:right="360"/>
        <w:rPr>
          <w:rFonts w:ascii="Courier New" w:eastAsia="Calibri" w:hAnsi="Courier New" w:cs="Courier New"/>
          <w:szCs w:val="24"/>
        </w:rPr>
      </w:pPr>
      <w:r w:rsidRPr="00180155">
        <w:rPr>
          <w:rFonts w:ascii="Courier New" w:eastAsia="Calibri" w:hAnsi="Courier New" w:cs="Courier New"/>
          <w:b/>
          <w:szCs w:val="24"/>
        </w:rPr>
        <w:t>Closure of the service record-</w:t>
      </w:r>
      <w:r w:rsidRPr="00180155">
        <w:rPr>
          <w:rFonts w:ascii="Courier New" w:eastAsia="Calibri" w:hAnsi="Courier New" w:cs="Courier New"/>
          <w:szCs w:val="24"/>
        </w:rPr>
        <w:t>may occur at the time of the supported employment outcome or at a later time, depending on whether individuals with the most significant disabilities, including youth with the most significant disabilities, achieve competitive integrated employment or work toward competitive integrated employment on a short- term basis and whether they are receiving extended services and/or any other VR services from the VR agency or from other service providers.</w:t>
      </w:r>
    </w:p>
    <w:p w:rsidR="006813C3" w:rsidRDefault="006813C3" w:rsidP="00180155">
      <w:pPr>
        <w:tabs>
          <w:tab w:val="left" w:pos="720"/>
        </w:tabs>
        <w:rPr>
          <w:rFonts w:ascii="Courier New" w:hAnsi="Courier New" w:cs="Courier New"/>
          <w:szCs w:val="24"/>
        </w:rPr>
      </w:pPr>
    </w:p>
    <w:p w:rsidR="006813C3" w:rsidRPr="00180155" w:rsidRDefault="006813C3" w:rsidP="00180155">
      <w:pPr>
        <w:tabs>
          <w:tab w:val="left" w:pos="720"/>
        </w:tabs>
        <w:ind w:left="360"/>
        <w:rPr>
          <w:rFonts w:ascii="Courier New" w:hAnsi="Courier New" w:cs="Courier New"/>
          <w:szCs w:val="24"/>
        </w:rPr>
      </w:pPr>
      <w:r w:rsidRPr="00180155">
        <w:rPr>
          <w:rFonts w:ascii="Courier New" w:hAnsi="Courier New" w:cs="Courier New"/>
          <w:szCs w:val="24"/>
        </w:rPr>
        <w:t>BA’s/Supervisors:  Distribute and review with staff for clarity and consistency in implementation of procedures.</w:t>
      </w:r>
    </w:p>
    <w:p w:rsidR="006813C3" w:rsidRPr="00180155" w:rsidRDefault="006813C3" w:rsidP="00180155">
      <w:pPr>
        <w:tabs>
          <w:tab w:val="left" w:pos="720"/>
        </w:tabs>
        <w:ind w:left="360"/>
        <w:rPr>
          <w:rFonts w:ascii="Courier New" w:hAnsi="Courier New" w:cs="Courier New"/>
          <w:szCs w:val="24"/>
        </w:rPr>
      </w:pPr>
      <w:r w:rsidRPr="00180155">
        <w:rPr>
          <w:rFonts w:ascii="Courier New" w:hAnsi="Courier New" w:cs="Courier New"/>
          <w:szCs w:val="24"/>
        </w:rPr>
        <w:t>File in VR Services Supplement Manual – create new tab entitled “Supported Employment definitions and practice under WIOA”.</w:t>
      </w:r>
    </w:p>
    <w:p w:rsidR="006813C3" w:rsidRDefault="006813C3" w:rsidP="00180155">
      <w:pPr>
        <w:pStyle w:val="Body"/>
        <w:ind w:left="360"/>
        <w:rPr>
          <w:rFonts w:ascii="Courier New" w:hAnsi="Courier New" w:cs="Courier New"/>
        </w:rPr>
      </w:pPr>
      <w:r>
        <w:rPr>
          <w:rFonts w:ascii="Courier New" w:hAnsi="Courier New" w:cs="Courier New"/>
        </w:rPr>
        <w:lastRenderedPageBreak/>
        <w:t xml:space="preserve">Supplemental ICFs to SE </w:t>
      </w:r>
    </w:p>
    <w:p w:rsidR="006813C3" w:rsidRDefault="006813C3" w:rsidP="00180155">
      <w:pPr>
        <w:pStyle w:val="Body"/>
        <w:ind w:left="360"/>
        <w:rPr>
          <w:rFonts w:ascii="Courier New" w:hAnsi="Courier New" w:cs="Courier New"/>
        </w:rPr>
      </w:pPr>
      <w:r>
        <w:rPr>
          <w:rFonts w:ascii="Courier New" w:hAnsi="Courier New" w:cs="Courier New"/>
        </w:rPr>
        <w:t>Part 1. SE Eligibility and Planning</w:t>
      </w:r>
    </w:p>
    <w:p w:rsidR="006813C3" w:rsidRDefault="006813C3" w:rsidP="00180155">
      <w:pPr>
        <w:pStyle w:val="Body"/>
        <w:ind w:left="360"/>
        <w:rPr>
          <w:rFonts w:ascii="Courier New" w:hAnsi="Courier New" w:cs="Courier New"/>
        </w:rPr>
      </w:pPr>
      <w:r>
        <w:rPr>
          <w:rFonts w:ascii="Courier New" w:hAnsi="Courier New" w:cs="Courier New"/>
        </w:rPr>
        <w:t>Part 2. SE Intensive Skills Training and Support</w:t>
      </w:r>
    </w:p>
    <w:p w:rsidR="00180155" w:rsidRDefault="006813C3" w:rsidP="00FA38D1">
      <w:pPr>
        <w:pStyle w:val="Body"/>
        <w:ind w:left="360"/>
      </w:pPr>
      <w:r>
        <w:rPr>
          <w:rFonts w:ascii="Courier New" w:hAnsi="Courier New" w:cs="Courier New"/>
        </w:rPr>
        <w:t>Part 3. SE Extended Services and Case Example</w:t>
      </w:r>
    </w:p>
    <w:sectPr w:rsidR="00180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1938"/>
    <w:multiLevelType w:val="hybridMultilevel"/>
    <w:tmpl w:val="CAEEC6CC"/>
    <w:lvl w:ilvl="0" w:tplc="292AB938">
      <w:start w:val="1"/>
      <w:numFmt w:val="decimal"/>
      <w:lvlText w:val="%1."/>
      <w:lvlJc w:val="left"/>
      <w:pPr>
        <w:ind w:left="1512" w:hanging="360"/>
      </w:pPr>
      <w:rPr>
        <w:rFonts w:ascii="Times New Roman" w:eastAsia="Times New Roman" w:hAnsi="Times New Roman" w:cs="Times New Roman"/>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064D679F"/>
    <w:multiLevelType w:val="hybridMultilevel"/>
    <w:tmpl w:val="F33035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516AD"/>
    <w:multiLevelType w:val="hybridMultilevel"/>
    <w:tmpl w:val="1B90CE56"/>
    <w:lvl w:ilvl="0" w:tplc="0409000F">
      <w:start w:val="1"/>
      <w:numFmt w:val="decimal"/>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 w15:restartNumberingAfterBreak="0">
    <w:nsid w:val="07C844F4"/>
    <w:multiLevelType w:val="hybridMultilevel"/>
    <w:tmpl w:val="06C4C622"/>
    <w:lvl w:ilvl="0" w:tplc="AECA0650">
      <w:start w:val="1"/>
      <w:numFmt w:val="decimal"/>
      <w:lvlText w:val="%1."/>
      <w:lvlJc w:val="left"/>
      <w:pPr>
        <w:ind w:left="252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8863AEE"/>
    <w:multiLevelType w:val="hybridMultilevel"/>
    <w:tmpl w:val="FDE62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51650E"/>
    <w:multiLevelType w:val="hybridMultilevel"/>
    <w:tmpl w:val="F9D02486"/>
    <w:lvl w:ilvl="0" w:tplc="9648D0A6">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 w15:restartNumberingAfterBreak="0">
    <w:nsid w:val="0B4B5AB1"/>
    <w:multiLevelType w:val="hybridMultilevel"/>
    <w:tmpl w:val="05F6076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7" w15:restartNumberingAfterBreak="0">
    <w:nsid w:val="113E3C49"/>
    <w:multiLevelType w:val="hybridMultilevel"/>
    <w:tmpl w:val="586EEAD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11A75C8D"/>
    <w:multiLevelType w:val="hybridMultilevel"/>
    <w:tmpl w:val="6AE6682A"/>
    <w:lvl w:ilvl="0" w:tplc="04090017">
      <w:start w:val="1"/>
      <w:numFmt w:val="lowerLetter"/>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125F7DDD"/>
    <w:multiLevelType w:val="hybridMultilevel"/>
    <w:tmpl w:val="C786E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740D1B"/>
    <w:multiLevelType w:val="hybridMultilevel"/>
    <w:tmpl w:val="68026B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8663CC6"/>
    <w:multiLevelType w:val="hybridMultilevel"/>
    <w:tmpl w:val="88A003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B1E09"/>
    <w:multiLevelType w:val="hybridMultilevel"/>
    <w:tmpl w:val="E5D474B0"/>
    <w:lvl w:ilvl="0" w:tplc="0409000F">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20A35015"/>
    <w:multiLevelType w:val="hybridMultilevel"/>
    <w:tmpl w:val="077A1C40"/>
    <w:lvl w:ilvl="0" w:tplc="D7AA234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EB157A"/>
    <w:multiLevelType w:val="hybridMultilevel"/>
    <w:tmpl w:val="55A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B5997"/>
    <w:multiLevelType w:val="hybridMultilevel"/>
    <w:tmpl w:val="8EB43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3F5816"/>
    <w:multiLevelType w:val="hybridMultilevel"/>
    <w:tmpl w:val="36C0D2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72C001E"/>
    <w:multiLevelType w:val="hybridMultilevel"/>
    <w:tmpl w:val="541C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313E6"/>
    <w:multiLevelType w:val="hybridMultilevel"/>
    <w:tmpl w:val="01789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C41F79"/>
    <w:multiLevelType w:val="hybridMultilevel"/>
    <w:tmpl w:val="29D40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72E00"/>
    <w:multiLevelType w:val="hybridMultilevel"/>
    <w:tmpl w:val="EEA8388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3143E1A"/>
    <w:multiLevelType w:val="hybridMultilevel"/>
    <w:tmpl w:val="BD3C2F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33726B39"/>
    <w:multiLevelType w:val="hybridMultilevel"/>
    <w:tmpl w:val="8796E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060698"/>
    <w:multiLevelType w:val="hybridMultilevel"/>
    <w:tmpl w:val="27625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62D35"/>
    <w:multiLevelType w:val="hybridMultilevel"/>
    <w:tmpl w:val="F5682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8210AA8"/>
    <w:multiLevelType w:val="hybridMultilevel"/>
    <w:tmpl w:val="19380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B758F8"/>
    <w:multiLevelType w:val="hybridMultilevel"/>
    <w:tmpl w:val="190C3710"/>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5B4945"/>
    <w:multiLevelType w:val="hybridMultilevel"/>
    <w:tmpl w:val="55AE7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95102E"/>
    <w:multiLevelType w:val="hybridMultilevel"/>
    <w:tmpl w:val="C53E7618"/>
    <w:lvl w:ilvl="0" w:tplc="04090001">
      <w:start w:val="1"/>
      <w:numFmt w:val="bullet"/>
      <w:lvlText w:val=""/>
      <w:lvlJc w:val="left"/>
      <w:pPr>
        <w:ind w:left="1512" w:hanging="360"/>
      </w:pPr>
      <w:rPr>
        <w:rFonts w:ascii="Symbol" w:hAnsi="Symbol" w:hint="default"/>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9" w15:restartNumberingAfterBreak="0">
    <w:nsid w:val="41E77645"/>
    <w:multiLevelType w:val="hybridMultilevel"/>
    <w:tmpl w:val="E76A4A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41556F"/>
    <w:multiLevelType w:val="hybridMultilevel"/>
    <w:tmpl w:val="1AFA3D5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1" w15:restartNumberingAfterBreak="0">
    <w:nsid w:val="47A67691"/>
    <w:multiLevelType w:val="hybridMultilevel"/>
    <w:tmpl w:val="F28C7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7731B"/>
    <w:multiLevelType w:val="hybridMultilevel"/>
    <w:tmpl w:val="4504F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B274A6C"/>
    <w:multiLevelType w:val="hybridMultilevel"/>
    <w:tmpl w:val="BD3C2FD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4DC96F52"/>
    <w:multiLevelType w:val="hybridMultilevel"/>
    <w:tmpl w:val="B4EC7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A4364"/>
    <w:multiLevelType w:val="hybridMultilevel"/>
    <w:tmpl w:val="43F0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0759D5"/>
    <w:multiLevelType w:val="hybridMultilevel"/>
    <w:tmpl w:val="32B24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360E7"/>
    <w:multiLevelType w:val="hybridMultilevel"/>
    <w:tmpl w:val="8FECF24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A4CD9"/>
    <w:multiLevelType w:val="hybridMultilevel"/>
    <w:tmpl w:val="D33E75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CF2CB7"/>
    <w:multiLevelType w:val="hybridMultilevel"/>
    <w:tmpl w:val="5CBC0DC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6C217F5F"/>
    <w:multiLevelType w:val="hybridMultilevel"/>
    <w:tmpl w:val="896429F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30789"/>
    <w:multiLevelType w:val="hybridMultilevel"/>
    <w:tmpl w:val="84F8A25A"/>
    <w:lvl w:ilvl="0" w:tplc="DD942334">
      <w:start w:val="1"/>
      <w:numFmt w:val="decimal"/>
      <w:lvlText w:val="%1."/>
      <w:lvlJc w:val="left"/>
      <w:pPr>
        <w:ind w:left="1440" w:hanging="360"/>
      </w:pPr>
      <w:rPr>
        <w:b w:val="0"/>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40DA4EEA">
      <w:start w:val="1"/>
      <w:numFmt w:val="lowerLetter"/>
      <w:lvlText w:val="%4."/>
      <w:lvlJc w:val="left"/>
      <w:pPr>
        <w:ind w:left="2070" w:hanging="360"/>
      </w:pPr>
      <w:rPr>
        <w:rFonts w:ascii="Arial" w:eastAsia="Calibri" w:hAnsi="Arial" w:cs="Arial"/>
      </w:rPr>
    </w:lvl>
    <w:lvl w:ilvl="4" w:tplc="0409001B">
      <w:start w:val="1"/>
      <w:numFmt w:val="lowerRoman"/>
      <w:lvlText w:val="%5."/>
      <w:lvlJc w:val="righ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767D5CD7"/>
    <w:multiLevelType w:val="hybridMultilevel"/>
    <w:tmpl w:val="BBA2A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3C0ECF"/>
    <w:multiLevelType w:val="hybridMultilevel"/>
    <w:tmpl w:val="94BA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8"/>
  </w:num>
  <w:num w:numId="4">
    <w:abstractNumId w:val="32"/>
  </w:num>
  <w:num w:numId="5">
    <w:abstractNumId w:val="20"/>
  </w:num>
  <w:num w:numId="6">
    <w:abstractNumId w:val="7"/>
  </w:num>
  <w:num w:numId="7">
    <w:abstractNumId w:val="30"/>
  </w:num>
  <w:num w:numId="8">
    <w:abstractNumId w:val="6"/>
  </w:num>
  <w:num w:numId="9">
    <w:abstractNumId w:val="13"/>
  </w:num>
  <w:num w:numId="10">
    <w:abstractNumId w:val="41"/>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2"/>
  </w:num>
  <w:num w:numId="15">
    <w:abstractNumId w:val="21"/>
  </w:num>
  <w:num w:numId="16">
    <w:abstractNumId w:val="14"/>
  </w:num>
  <w:num w:numId="17">
    <w:abstractNumId w:val="34"/>
  </w:num>
  <w:num w:numId="18">
    <w:abstractNumId w:val="5"/>
  </w:num>
  <w:num w:numId="19">
    <w:abstractNumId w:val="12"/>
  </w:num>
  <w:num w:numId="20">
    <w:abstractNumId w:val="28"/>
  </w:num>
  <w:num w:numId="21">
    <w:abstractNumId w:val="23"/>
  </w:num>
  <w:num w:numId="22">
    <w:abstractNumId w:val="18"/>
  </w:num>
  <w:num w:numId="23">
    <w:abstractNumId w:val="11"/>
  </w:num>
  <w:num w:numId="24">
    <w:abstractNumId w:val="38"/>
  </w:num>
  <w:num w:numId="25">
    <w:abstractNumId w:val="27"/>
  </w:num>
  <w:num w:numId="26">
    <w:abstractNumId w:val="35"/>
  </w:num>
  <w:num w:numId="27">
    <w:abstractNumId w:val="43"/>
  </w:num>
  <w:num w:numId="28">
    <w:abstractNumId w:val="31"/>
  </w:num>
  <w:num w:numId="29">
    <w:abstractNumId w:val="1"/>
  </w:num>
  <w:num w:numId="30">
    <w:abstractNumId w:val="37"/>
  </w:num>
  <w:num w:numId="31">
    <w:abstractNumId w:val="15"/>
  </w:num>
  <w:num w:numId="32">
    <w:abstractNumId w:val="17"/>
  </w:num>
  <w:num w:numId="33">
    <w:abstractNumId w:val="37"/>
    <w:lvlOverride w:ilvl="0">
      <w:lvl w:ilvl="0" w:tplc="04090017">
        <w:start w:val="1"/>
        <w:numFmt w:val="decimal"/>
        <w:lvlText w:val="%1."/>
        <w:lvlJc w:val="left"/>
        <w:pPr>
          <w:ind w:left="1440" w:hanging="360"/>
        </w:pPr>
        <w:rPr>
          <w:rFonts w:hint="default"/>
        </w:rPr>
      </w:lvl>
    </w:lvlOverride>
    <w:lvlOverride w:ilvl="1">
      <w:lvl w:ilvl="1" w:tplc="0409000F">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40"/>
  </w:num>
  <w:num w:numId="35">
    <w:abstractNumId w:val="9"/>
  </w:num>
  <w:num w:numId="36">
    <w:abstractNumId w:val="4"/>
  </w:num>
  <w:num w:numId="37">
    <w:abstractNumId w:val="24"/>
  </w:num>
  <w:num w:numId="38">
    <w:abstractNumId w:val="29"/>
  </w:num>
  <w:num w:numId="39">
    <w:abstractNumId w:val="10"/>
  </w:num>
  <w:num w:numId="40">
    <w:abstractNumId w:val="16"/>
  </w:num>
  <w:num w:numId="41">
    <w:abstractNumId w:val="39"/>
  </w:num>
  <w:num w:numId="42">
    <w:abstractNumId w:val="19"/>
  </w:num>
  <w:num w:numId="43">
    <w:abstractNumId w:val="36"/>
  </w:num>
  <w:num w:numId="44">
    <w:abstractNumId w:val="22"/>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D4"/>
    <w:rsid w:val="000E7913"/>
    <w:rsid w:val="001008EC"/>
    <w:rsid w:val="00180155"/>
    <w:rsid w:val="00192A73"/>
    <w:rsid w:val="001D22D4"/>
    <w:rsid w:val="00304908"/>
    <w:rsid w:val="004822D2"/>
    <w:rsid w:val="006813C3"/>
    <w:rsid w:val="006C4EE7"/>
    <w:rsid w:val="007B4C3B"/>
    <w:rsid w:val="00837862"/>
    <w:rsid w:val="00883320"/>
    <w:rsid w:val="008D6A88"/>
    <w:rsid w:val="0090153A"/>
    <w:rsid w:val="00950A87"/>
    <w:rsid w:val="00A859EA"/>
    <w:rsid w:val="00C7399A"/>
    <w:rsid w:val="00DD4F5D"/>
    <w:rsid w:val="00E4395F"/>
    <w:rsid w:val="00E9048F"/>
    <w:rsid w:val="00F727D5"/>
    <w:rsid w:val="00FA38D1"/>
    <w:rsid w:val="00FD3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1A558-0AA0-4822-9252-F440FB10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C3"/>
    <w:pPr>
      <w:spacing w:before="240" w:after="0" w:line="240" w:lineRule="auto"/>
    </w:pPr>
    <w:rPr>
      <w:rFonts w:ascii="Times New Roman" w:eastAsia="Times New Roman" w:hAnsi="Times New Roman" w:cs="Times New Roman"/>
      <w:sz w:val="24"/>
      <w:szCs w:val="20"/>
    </w:rPr>
  </w:style>
  <w:style w:type="paragraph" w:styleId="Heading1">
    <w:name w:val="heading 1"/>
    <w:basedOn w:val="Body"/>
    <w:next w:val="Body"/>
    <w:link w:val="Heading1Char"/>
    <w:qFormat/>
    <w:rsid w:val="006813C3"/>
    <w:pPr>
      <w:keepNext/>
      <w:outlineLvl w:val="0"/>
    </w:pPr>
    <w:rPr>
      <w:b/>
    </w:rPr>
  </w:style>
  <w:style w:type="paragraph" w:styleId="Heading2">
    <w:name w:val="heading 2"/>
    <w:basedOn w:val="Body"/>
    <w:next w:val="Normal"/>
    <w:link w:val="Heading2Char"/>
    <w:qFormat/>
    <w:rsid w:val="006813C3"/>
    <w:pPr>
      <w:keepNext/>
      <w:ind w:left="1152"/>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3C3"/>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6813C3"/>
    <w:rPr>
      <w:rFonts w:ascii="Times New Roman" w:eastAsia="Times New Roman" w:hAnsi="Times New Roman" w:cs="Times New Roman"/>
      <w:b/>
      <w:sz w:val="24"/>
      <w:szCs w:val="20"/>
    </w:rPr>
  </w:style>
  <w:style w:type="paragraph" w:customStyle="1" w:styleId="Body">
    <w:name w:val="Body"/>
    <w:basedOn w:val="Normal"/>
    <w:rsid w:val="006813C3"/>
    <w:pPr>
      <w:spacing w:line="240" w:lineRule="atLeast"/>
      <w:ind w:left="576" w:right="576"/>
    </w:pPr>
  </w:style>
  <w:style w:type="paragraph" w:customStyle="1" w:styleId="Default">
    <w:name w:val="Default"/>
    <w:rsid w:val="006813C3"/>
    <w:pPr>
      <w:autoSpaceDE w:val="0"/>
      <w:autoSpaceDN w:val="0"/>
      <w:adjustRightInd w:val="0"/>
      <w:spacing w:after="0" w:line="240" w:lineRule="auto"/>
    </w:pPr>
    <w:rPr>
      <w:rFonts w:ascii="Courier New" w:eastAsia="Calibri" w:hAnsi="Courier New" w:cs="Courier New"/>
      <w:color w:val="000000"/>
      <w:sz w:val="24"/>
      <w:szCs w:val="24"/>
    </w:rPr>
  </w:style>
  <w:style w:type="paragraph" w:styleId="ListParagraph">
    <w:name w:val="List Paragraph"/>
    <w:basedOn w:val="Normal"/>
    <w:uiPriority w:val="34"/>
    <w:qFormat/>
    <w:rsid w:val="006813C3"/>
    <w:pPr>
      <w:ind w:left="720"/>
    </w:pPr>
  </w:style>
  <w:style w:type="paragraph" w:styleId="BalloonText">
    <w:name w:val="Balloon Text"/>
    <w:basedOn w:val="Normal"/>
    <w:link w:val="BalloonTextChar"/>
    <w:uiPriority w:val="99"/>
    <w:semiHidden/>
    <w:unhideWhenUsed/>
    <w:rsid w:val="00E9048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9</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Hale</dc:creator>
  <cp:keywords/>
  <dc:description/>
  <cp:lastModifiedBy>Peggy Hale</cp:lastModifiedBy>
  <cp:revision>16</cp:revision>
  <dcterms:created xsi:type="dcterms:W3CDTF">2017-08-17T18:50:00Z</dcterms:created>
  <dcterms:modified xsi:type="dcterms:W3CDTF">2017-08-18T01:24:00Z</dcterms:modified>
</cp:coreProperties>
</file>